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2121" w14:textId="6CB64420" w:rsidR="00D22D20" w:rsidRDefault="002E297A" w:rsidP="00EC49BF">
      <w:pPr>
        <w:rPr>
          <w:rFonts w:cs="Arial"/>
          <w:b/>
          <w:sz w:val="44"/>
          <w:szCs w:val="44"/>
        </w:rPr>
      </w:pPr>
      <w:r>
        <w:rPr>
          <w:rFonts w:cs="Arial"/>
          <w:b/>
          <w:noProof/>
          <w:sz w:val="44"/>
          <w:szCs w:val="44"/>
          <w:lang w:eastAsia="ja-JP"/>
        </w:rPr>
        <w:drawing>
          <wp:anchor distT="0" distB="0" distL="114300" distR="114300" simplePos="0" relativeHeight="251675648" behindDoc="1" locked="0" layoutInCell="1" allowOverlap="1" wp14:anchorId="05A753CE" wp14:editId="04A8A2B8">
            <wp:simplePos x="0" y="0"/>
            <wp:positionH relativeFrom="column">
              <wp:posOffset>4000500</wp:posOffset>
            </wp:positionH>
            <wp:positionV relativeFrom="paragraph">
              <wp:posOffset>0</wp:posOffset>
            </wp:positionV>
            <wp:extent cx="1828800" cy="1828800"/>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7E0F5" w14:textId="77777777" w:rsidR="00D22D20" w:rsidRDefault="00D22D20" w:rsidP="00EC49BF">
      <w:pPr>
        <w:rPr>
          <w:rFonts w:cs="Arial"/>
          <w:b/>
          <w:sz w:val="44"/>
          <w:szCs w:val="44"/>
        </w:rPr>
      </w:pPr>
    </w:p>
    <w:p w14:paraId="24BDD50C" w14:textId="77777777" w:rsidR="00D22D20" w:rsidRDefault="00D22D20" w:rsidP="00EC49BF">
      <w:pPr>
        <w:rPr>
          <w:rFonts w:cs="Arial"/>
          <w:b/>
          <w:sz w:val="44"/>
          <w:szCs w:val="44"/>
        </w:rPr>
      </w:pPr>
    </w:p>
    <w:p w14:paraId="21A2F01F" w14:textId="77777777" w:rsidR="00D22D20" w:rsidRDefault="00D22D20" w:rsidP="00EC49BF">
      <w:pPr>
        <w:rPr>
          <w:rFonts w:cs="Arial"/>
          <w:b/>
          <w:sz w:val="44"/>
          <w:szCs w:val="44"/>
        </w:rPr>
      </w:pPr>
    </w:p>
    <w:p w14:paraId="02E2A909" w14:textId="77777777" w:rsidR="00D22D20" w:rsidRDefault="00D22D20" w:rsidP="00EC49BF">
      <w:pPr>
        <w:rPr>
          <w:rFonts w:cs="Arial"/>
          <w:b/>
          <w:sz w:val="44"/>
          <w:szCs w:val="44"/>
        </w:rPr>
      </w:pPr>
    </w:p>
    <w:p w14:paraId="4C7B7498" w14:textId="77777777" w:rsidR="00D22D20" w:rsidRDefault="00D22D20" w:rsidP="00EC49BF">
      <w:pPr>
        <w:rPr>
          <w:rFonts w:cs="Arial"/>
          <w:b/>
          <w:sz w:val="44"/>
          <w:szCs w:val="44"/>
        </w:rPr>
      </w:pPr>
    </w:p>
    <w:p w14:paraId="3734B926" w14:textId="77777777" w:rsidR="00D22D20" w:rsidRDefault="00D22D20" w:rsidP="00EC49BF">
      <w:pPr>
        <w:rPr>
          <w:rFonts w:cs="Arial"/>
          <w:b/>
          <w:sz w:val="44"/>
          <w:szCs w:val="44"/>
        </w:rPr>
      </w:pPr>
    </w:p>
    <w:p w14:paraId="7CAFADAF" w14:textId="77777777" w:rsidR="00A115C9" w:rsidRDefault="00A115C9" w:rsidP="00EC49BF">
      <w:pPr>
        <w:rPr>
          <w:rFonts w:cs="Arial"/>
          <w:b/>
          <w:sz w:val="44"/>
          <w:szCs w:val="44"/>
        </w:rPr>
      </w:pPr>
      <w:r>
        <w:rPr>
          <w:rFonts w:cs="Arial"/>
          <w:b/>
          <w:sz w:val="44"/>
          <w:szCs w:val="44"/>
        </w:rPr>
        <w:t>National Cancer Recovery Group</w:t>
      </w:r>
    </w:p>
    <w:p w14:paraId="7AA70C54" w14:textId="77777777" w:rsidR="00342E44" w:rsidRPr="00970BDB" w:rsidRDefault="00342E44" w:rsidP="00EC49BF">
      <w:pPr>
        <w:rPr>
          <w:rFonts w:cs="Arial"/>
          <w:b/>
          <w:sz w:val="44"/>
          <w:szCs w:val="44"/>
        </w:rPr>
      </w:pPr>
      <w:r>
        <w:rPr>
          <w:rFonts w:cs="Arial"/>
          <w:b/>
          <w:sz w:val="44"/>
          <w:szCs w:val="44"/>
        </w:rPr>
        <w:t>National Cancer Quality Steering Group</w:t>
      </w:r>
    </w:p>
    <w:p w14:paraId="7590F929" w14:textId="77777777" w:rsidR="00584947" w:rsidRPr="00970BDB" w:rsidRDefault="00584947" w:rsidP="00EC49BF">
      <w:pPr>
        <w:rPr>
          <w:rFonts w:cs="Arial"/>
          <w:b/>
          <w:sz w:val="44"/>
          <w:szCs w:val="44"/>
        </w:rPr>
      </w:pPr>
    </w:p>
    <w:p w14:paraId="55B38378" w14:textId="77777777" w:rsidR="00584947" w:rsidRDefault="00584947" w:rsidP="00EC49BF">
      <w:pPr>
        <w:rPr>
          <w:rFonts w:cs="Arial"/>
          <w:b/>
          <w:sz w:val="44"/>
          <w:szCs w:val="44"/>
        </w:rPr>
      </w:pPr>
    </w:p>
    <w:p w14:paraId="62C769E2" w14:textId="77777777" w:rsidR="00976392" w:rsidRPr="00970BDB" w:rsidRDefault="00976392" w:rsidP="00EC49BF">
      <w:pPr>
        <w:rPr>
          <w:rFonts w:cs="Arial"/>
          <w:b/>
          <w:sz w:val="44"/>
          <w:szCs w:val="44"/>
        </w:rPr>
      </w:pPr>
    </w:p>
    <w:p w14:paraId="1735F465" w14:textId="77777777" w:rsidR="00330681" w:rsidRDefault="00330681" w:rsidP="00EC49BF">
      <w:pPr>
        <w:rPr>
          <w:rFonts w:cs="Arial"/>
          <w:b/>
          <w:sz w:val="44"/>
          <w:szCs w:val="44"/>
        </w:rPr>
      </w:pPr>
    </w:p>
    <w:p w14:paraId="0BED92BF" w14:textId="77777777" w:rsidR="00330681" w:rsidRPr="00970BDB" w:rsidRDefault="00330681" w:rsidP="00EC49BF">
      <w:pPr>
        <w:rPr>
          <w:rFonts w:cs="Arial"/>
          <w:b/>
          <w:sz w:val="44"/>
          <w:szCs w:val="44"/>
        </w:rPr>
      </w:pPr>
    </w:p>
    <w:p w14:paraId="34236AE0" w14:textId="77777777" w:rsidR="00D35A83" w:rsidRPr="00970BDB" w:rsidRDefault="00D35A83" w:rsidP="00D35A83">
      <w:pPr>
        <w:ind w:right="-1122"/>
        <w:rPr>
          <w:rFonts w:cs="Arial"/>
          <w:b/>
          <w:sz w:val="52"/>
          <w:szCs w:val="52"/>
        </w:rPr>
      </w:pPr>
      <w:r>
        <w:rPr>
          <w:rFonts w:cs="Arial"/>
          <w:b/>
          <w:sz w:val="52"/>
          <w:szCs w:val="52"/>
        </w:rPr>
        <w:t xml:space="preserve">Oesophago-Gastric </w:t>
      </w:r>
      <w:r w:rsidRPr="00970BDB">
        <w:rPr>
          <w:rFonts w:cs="Arial"/>
          <w:b/>
          <w:sz w:val="52"/>
          <w:szCs w:val="52"/>
        </w:rPr>
        <w:t xml:space="preserve">Cancer </w:t>
      </w:r>
    </w:p>
    <w:p w14:paraId="4DC7E3C6" w14:textId="77777777" w:rsidR="00584947" w:rsidRPr="00970BDB" w:rsidRDefault="00584947" w:rsidP="00EC49BF">
      <w:pPr>
        <w:spacing w:after="120"/>
        <w:ind w:right="-1122"/>
        <w:rPr>
          <w:rFonts w:cs="Arial"/>
          <w:b/>
          <w:sz w:val="52"/>
          <w:szCs w:val="52"/>
        </w:rPr>
      </w:pPr>
      <w:r w:rsidRPr="00970BDB">
        <w:rPr>
          <w:rFonts w:cs="Arial"/>
          <w:b/>
          <w:sz w:val="52"/>
          <w:szCs w:val="52"/>
        </w:rPr>
        <w:t xml:space="preserve">Clinical Quality Performance Indicators </w:t>
      </w:r>
    </w:p>
    <w:p w14:paraId="0879F8F3" w14:textId="77777777" w:rsidR="00330681" w:rsidRDefault="00D203AB" w:rsidP="00EC49BF">
      <w:pPr>
        <w:rPr>
          <w:rFonts w:cs="Arial"/>
          <w:b/>
          <w:sz w:val="44"/>
          <w:szCs w:val="44"/>
        </w:rPr>
      </w:pPr>
      <w:r>
        <w:rPr>
          <w:rFonts w:cs="Arial"/>
          <w:b/>
          <w:sz w:val="44"/>
          <w:szCs w:val="44"/>
        </w:rPr>
        <w:t>Engagement Document</w:t>
      </w:r>
    </w:p>
    <w:p w14:paraId="4A5049D5" w14:textId="77777777" w:rsidR="00342E44" w:rsidRDefault="00342E44" w:rsidP="00EC49BF">
      <w:pPr>
        <w:rPr>
          <w:rFonts w:cs="Arial"/>
          <w:b/>
          <w:sz w:val="44"/>
          <w:szCs w:val="44"/>
        </w:rPr>
      </w:pPr>
    </w:p>
    <w:p w14:paraId="052D5C21" w14:textId="77777777" w:rsidR="00342E44" w:rsidRDefault="00342E44" w:rsidP="00EC49BF">
      <w:pPr>
        <w:rPr>
          <w:rFonts w:cs="Arial"/>
          <w:b/>
          <w:sz w:val="44"/>
          <w:szCs w:val="44"/>
        </w:rPr>
      </w:pPr>
    </w:p>
    <w:p w14:paraId="3834191C" w14:textId="77777777" w:rsidR="00584947" w:rsidRDefault="00584947" w:rsidP="00EC49BF">
      <w:pPr>
        <w:rPr>
          <w:rFonts w:cs="Arial"/>
          <w:b/>
          <w:sz w:val="44"/>
          <w:szCs w:val="44"/>
        </w:rPr>
      </w:pPr>
    </w:p>
    <w:p w14:paraId="41B406B6" w14:textId="77777777" w:rsidR="00F25A81" w:rsidRDefault="00F25A81" w:rsidP="00EC49BF">
      <w:pPr>
        <w:rPr>
          <w:rFonts w:cs="Arial"/>
          <w:b/>
          <w:sz w:val="44"/>
          <w:szCs w:val="44"/>
        </w:rPr>
      </w:pPr>
    </w:p>
    <w:p w14:paraId="32724F28" w14:textId="77777777" w:rsidR="00F25A81" w:rsidRPr="00970BDB" w:rsidRDefault="00F25A81" w:rsidP="00EC49BF">
      <w:pPr>
        <w:rPr>
          <w:rFonts w:cs="Arial"/>
          <w:b/>
          <w:sz w:val="44"/>
          <w:szCs w:val="44"/>
        </w:rPr>
      </w:pPr>
    </w:p>
    <w:p w14:paraId="66537F9B" w14:textId="77777777" w:rsidR="00F0487F" w:rsidRPr="00970BDB" w:rsidRDefault="00F0487F" w:rsidP="00EC49BF">
      <w:pPr>
        <w:rPr>
          <w:rFonts w:cs="Arial"/>
        </w:rPr>
      </w:pPr>
    </w:p>
    <w:p w14:paraId="2C53417D" w14:textId="77777777" w:rsidR="00342E44" w:rsidRPr="00D203AB" w:rsidRDefault="00342E44" w:rsidP="00342E44">
      <w:pPr>
        <w:pStyle w:val="Default"/>
        <w:rPr>
          <w:b/>
          <w:sz w:val="44"/>
          <w:szCs w:val="44"/>
        </w:rPr>
      </w:pPr>
    </w:p>
    <w:p w14:paraId="11042CA2" w14:textId="77777777" w:rsidR="001B6225" w:rsidRDefault="001B6225" w:rsidP="001B6225">
      <w:pPr>
        <w:pStyle w:val="Default"/>
        <w:rPr>
          <w:b/>
          <w:sz w:val="44"/>
          <w:szCs w:val="44"/>
        </w:rPr>
      </w:pPr>
      <w:r>
        <w:rPr>
          <w:b/>
          <w:sz w:val="44"/>
          <w:szCs w:val="44"/>
        </w:rPr>
        <w:t>January 2023</w:t>
      </w:r>
    </w:p>
    <w:p w14:paraId="6830FC9F" w14:textId="77777777" w:rsidR="00606FB3" w:rsidRDefault="00BD5F88" w:rsidP="001B6225">
      <w:pPr>
        <w:pStyle w:val="Default"/>
        <w:jc w:val="center"/>
        <w:rPr>
          <w:rFonts w:cs="Arial"/>
          <w:b/>
        </w:rPr>
      </w:pPr>
      <w:r>
        <w:rPr>
          <w:rFonts w:cs="Arial"/>
        </w:rPr>
        <w:br w:type="page"/>
      </w:r>
      <w:r w:rsidR="00606FB3" w:rsidRPr="00B97815">
        <w:rPr>
          <w:rFonts w:cs="Arial"/>
          <w:b/>
        </w:rPr>
        <w:lastRenderedPageBreak/>
        <w:t>Contents Page</w:t>
      </w:r>
    </w:p>
    <w:p w14:paraId="3A583B53" w14:textId="77777777" w:rsidR="0008709E" w:rsidRDefault="0008709E" w:rsidP="00491922">
      <w:pPr>
        <w:rPr>
          <w:rFonts w:cs="Arial"/>
          <w:b/>
          <w:sz w:val="24"/>
          <w:szCs w:val="24"/>
        </w:rPr>
      </w:pPr>
    </w:p>
    <w:bookmarkStart w:id="0" w:name="_Toc275520185"/>
    <w:bookmarkStart w:id="1" w:name="_Ref275521951"/>
    <w:bookmarkStart w:id="2" w:name="_Toc282595813"/>
    <w:bookmarkStart w:id="3" w:name="_Toc282595814"/>
    <w:bookmarkStart w:id="4" w:name="_Toc283627710"/>
    <w:bookmarkStart w:id="5" w:name="_Toc283720985"/>
    <w:bookmarkStart w:id="6" w:name="_Toc283720986"/>
    <w:bookmarkStart w:id="7" w:name="_Toc283721050"/>
    <w:bookmarkStart w:id="8" w:name="_Toc283721051"/>
    <w:bookmarkStart w:id="9" w:name="_Toc283721526"/>
    <w:bookmarkStart w:id="10" w:name="_Toc284230974"/>
    <w:bookmarkStart w:id="11" w:name="_Toc284238802"/>
    <w:p w14:paraId="65E8B7A4" w14:textId="77777777" w:rsidR="00C97BAE" w:rsidRPr="00236C5F" w:rsidRDefault="00D266BD">
      <w:pPr>
        <w:pStyle w:val="TOC1"/>
        <w:rPr>
          <w:rFonts w:ascii="Calibri" w:hAnsi="Calibri"/>
          <w:bCs w:val="0"/>
          <w:i w:val="0"/>
          <w:iCs w:val="0"/>
          <w:szCs w:val="22"/>
        </w:rPr>
      </w:pPr>
      <w:r w:rsidRPr="00FE58FE">
        <w:rPr>
          <w:rFonts w:ascii="Arial" w:hAnsi="Arial" w:cs="Arial"/>
          <w:b/>
        </w:rPr>
        <w:fldChar w:fldCharType="begin"/>
      </w:r>
      <w:r w:rsidRPr="00FE58FE">
        <w:rPr>
          <w:rFonts w:ascii="Arial" w:hAnsi="Arial" w:cs="Arial"/>
          <w:b/>
        </w:rPr>
        <w:instrText xml:space="preserve"> TOC \o "1-3" \h \z \u </w:instrText>
      </w:r>
      <w:r w:rsidRPr="00FE58FE">
        <w:rPr>
          <w:rFonts w:ascii="Arial" w:hAnsi="Arial" w:cs="Arial"/>
          <w:b/>
        </w:rPr>
        <w:fldChar w:fldCharType="separate"/>
      </w:r>
      <w:hyperlink w:anchor="_Toc121925470" w:history="1">
        <w:r w:rsidR="00C97BAE" w:rsidRPr="00ED250C">
          <w:rPr>
            <w:rStyle w:val="Hyperlink"/>
          </w:rPr>
          <w:t>1. National Cancer Quality Programme</w:t>
        </w:r>
        <w:r w:rsidR="00C97BAE">
          <w:rPr>
            <w:webHidden/>
          </w:rPr>
          <w:tab/>
        </w:r>
        <w:r w:rsidR="00C97BAE">
          <w:rPr>
            <w:webHidden/>
          </w:rPr>
          <w:fldChar w:fldCharType="begin"/>
        </w:r>
        <w:r w:rsidR="00C97BAE">
          <w:rPr>
            <w:webHidden/>
          </w:rPr>
          <w:instrText xml:space="preserve"> PAGEREF _Toc121925470 \h </w:instrText>
        </w:r>
        <w:r w:rsidR="00C97BAE">
          <w:rPr>
            <w:webHidden/>
          </w:rPr>
        </w:r>
        <w:r w:rsidR="00C97BAE">
          <w:rPr>
            <w:webHidden/>
          </w:rPr>
          <w:fldChar w:fldCharType="separate"/>
        </w:r>
        <w:r w:rsidR="00C97BAE">
          <w:rPr>
            <w:webHidden/>
          </w:rPr>
          <w:t>3</w:t>
        </w:r>
        <w:r w:rsidR="00C97BAE">
          <w:rPr>
            <w:webHidden/>
          </w:rPr>
          <w:fldChar w:fldCharType="end"/>
        </w:r>
      </w:hyperlink>
    </w:p>
    <w:p w14:paraId="2BD9FC46" w14:textId="77777777" w:rsidR="00C97BAE" w:rsidRPr="00236C5F" w:rsidRDefault="00C97BAE">
      <w:pPr>
        <w:pStyle w:val="TOC2"/>
        <w:rPr>
          <w:rFonts w:ascii="Calibri" w:hAnsi="Calibri"/>
          <w:bCs w:val="0"/>
        </w:rPr>
      </w:pPr>
      <w:hyperlink w:anchor="_Toc121925471" w:history="1">
        <w:r w:rsidRPr="00ED250C">
          <w:rPr>
            <w:rStyle w:val="Hyperlink"/>
          </w:rPr>
          <w:t>1.1 Quality Assurance and Continuous Quality Improvement</w:t>
        </w:r>
        <w:r>
          <w:rPr>
            <w:webHidden/>
          </w:rPr>
          <w:tab/>
        </w:r>
        <w:r>
          <w:rPr>
            <w:webHidden/>
          </w:rPr>
          <w:fldChar w:fldCharType="begin"/>
        </w:r>
        <w:r>
          <w:rPr>
            <w:webHidden/>
          </w:rPr>
          <w:instrText xml:space="preserve"> PAGEREF _Toc121925471 \h </w:instrText>
        </w:r>
        <w:r>
          <w:rPr>
            <w:webHidden/>
          </w:rPr>
        </w:r>
        <w:r>
          <w:rPr>
            <w:webHidden/>
          </w:rPr>
          <w:fldChar w:fldCharType="separate"/>
        </w:r>
        <w:r>
          <w:rPr>
            <w:webHidden/>
          </w:rPr>
          <w:t>3</w:t>
        </w:r>
        <w:r>
          <w:rPr>
            <w:webHidden/>
          </w:rPr>
          <w:fldChar w:fldCharType="end"/>
        </w:r>
      </w:hyperlink>
    </w:p>
    <w:p w14:paraId="64AFE045" w14:textId="77777777" w:rsidR="00C97BAE" w:rsidRPr="00236C5F" w:rsidRDefault="00C97BAE">
      <w:pPr>
        <w:pStyle w:val="TOC1"/>
        <w:rPr>
          <w:rFonts w:ascii="Calibri" w:hAnsi="Calibri"/>
          <w:bCs w:val="0"/>
          <w:i w:val="0"/>
          <w:iCs w:val="0"/>
          <w:szCs w:val="22"/>
        </w:rPr>
      </w:pPr>
      <w:hyperlink w:anchor="_Toc121925472" w:history="1">
        <w:r w:rsidRPr="00ED250C">
          <w:rPr>
            <w:rStyle w:val="Hyperlink"/>
          </w:rPr>
          <w:t>2. Quality Performance Indicator Development Process</w:t>
        </w:r>
        <w:r>
          <w:rPr>
            <w:webHidden/>
          </w:rPr>
          <w:tab/>
        </w:r>
        <w:r>
          <w:rPr>
            <w:webHidden/>
          </w:rPr>
          <w:fldChar w:fldCharType="begin"/>
        </w:r>
        <w:r>
          <w:rPr>
            <w:webHidden/>
          </w:rPr>
          <w:instrText xml:space="preserve"> PAGEREF _Toc121925472 \h </w:instrText>
        </w:r>
        <w:r>
          <w:rPr>
            <w:webHidden/>
          </w:rPr>
        </w:r>
        <w:r>
          <w:rPr>
            <w:webHidden/>
          </w:rPr>
          <w:fldChar w:fldCharType="separate"/>
        </w:r>
        <w:r>
          <w:rPr>
            <w:webHidden/>
          </w:rPr>
          <w:t>3</w:t>
        </w:r>
        <w:r>
          <w:rPr>
            <w:webHidden/>
          </w:rPr>
          <w:fldChar w:fldCharType="end"/>
        </w:r>
      </w:hyperlink>
    </w:p>
    <w:p w14:paraId="4A3BA4E9" w14:textId="77777777" w:rsidR="00C97BAE" w:rsidRPr="00236C5F" w:rsidRDefault="00C97BAE">
      <w:pPr>
        <w:pStyle w:val="TOC1"/>
        <w:rPr>
          <w:rFonts w:ascii="Calibri" w:hAnsi="Calibri"/>
          <w:bCs w:val="0"/>
          <w:i w:val="0"/>
          <w:iCs w:val="0"/>
          <w:szCs w:val="22"/>
        </w:rPr>
      </w:pPr>
      <w:hyperlink w:anchor="_Toc121925473" w:history="1">
        <w:r w:rsidRPr="00ED250C">
          <w:rPr>
            <w:rStyle w:val="Hyperlink"/>
          </w:rPr>
          <w:t>3.  QPI Formal Review Process</w:t>
        </w:r>
        <w:r>
          <w:rPr>
            <w:webHidden/>
          </w:rPr>
          <w:tab/>
        </w:r>
        <w:r>
          <w:rPr>
            <w:webHidden/>
          </w:rPr>
          <w:fldChar w:fldCharType="begin"/>
        </w:r>
        <w:r>
          <w:rPr>
            <w:webHidden/>
          </w:rPr>
          <w:instrText xml:space="preserve"> PAGEREF _Toc121925473 \h </w:instrText>
        </w:r>
        <w:r>
          <w:rPr>
            <w:webHidden/>
          </w:rPr>
        </w:r>
        <w:r>
          <w:rPr>
            <w:webHidden/>
          </w:rPr>
          <w:fldChar w:fldCharType="separate"/>
        </w:r>
        <w:r>
          <w:rPr>
            <w:webHidden/>
          </w:rPr>
          <w:t>4</w:t>
        </w:r>
        <w:r>
          <w:rPr>
            <w:webHidden/>
          </w:rPr>
          <w:fldChar w:fldCharType="end"/>
        </w:r>
      </w:hyperlink>
    </w:p>
    <w:p w14:paraId="6D32636C" w14:textId="77777777" w:rsidR="00C97BAE" w:rsidRPr="00236C5F" w:rsidRDefault="00C97BAE">
      <w:pPr>
        <w:pStyle w:val="TOC1"/>
        <w:rPr>
          <w:rFonts w:ascii="Calibri" w:hAnsi="Calibri"/>
          <w:bCs w:val="0"/>
          <w:i w:val="0"/>
          <w:iCs w:val="0"/>
          <w:szCs w:val="22"/>
        </w:rPr>
      </w:pPr>
      <w:hyperlink w:anchor="_Toc121925474" w:history="1">
        <w:r w:rsidRPr="00ED250C">
          <w:rPr>
            <w:rStyle w:val="Hyperlink"/>
          </w:rPr>
          <w:t>4.  Format of the Quality Performance Indicators</w:t>
        </w:r>
        <w:r>
          <w:rPr>
            <w:webHidden/>
          </w:rPr>
          <w:tab/>
        </w:r>
        <w:r>
          <w:rPr>
            <w:webHidden/>
          </w:rPr>
          <w:fldChar w:fldCharType="begin"/>
        </w:r>
        <w:r>
          <w:rPr>
            <w:webHidden/>
          </w:rPr>
          <w:instrText xml:space="preserve"> PAGEREF _Toc121925474 \h </w:instrText>
        </w:r>
        <w:r>
          <w:rPr>
            <w:webHidden/>
          </w:rPr>
        </w:r>
        <w:r>
          <w:rPr>
            <w:webHidden/>
          </w:rPr>
          <w:fldChar w:fldCharType="separate"/>
        </w:r>
        <w:r>
          <w:rPr>
            <w:webHidden/>
          </w:rPr>
          <w:t>4</w:t>
        </w:r>
        <w:r>
          <w:rPr>
            <w:webHidden/>
          </w:rPr>
          <w:fldChar w:fldCharType="end"/>
        </w:r>
      </w:hyperlink>
    </w:p>
    <w:p w14:paraId="411D0BD6" w14:textId="77777777" w:rsidR="00C97BAE" w:rsidRPr="00236C5F" w:rsidRDefault="00C97BAE">
      <w:pPr>
        <w:pStyle w:val="TOC1"/>
        <w:rPr>
          <w:rFonts w:ascii="Calibri" w:hAnsi="Calibri"/>
          <w:bCs w:val="0"/>
          <w:i w:val="0"/>
          <w:iCs w:val="0"/>
          <w:szCs w:val="22"/>
        </w:rPr>
      </w:pPr>
      <w:hyperlink w:anchor="_Toc121925475" w:history="1">
        <w:r w:rsidRPr="00ED250C">
          <w:rPr>
            <w:rStyle w:val="Hyperlink"/>
          </w:rPr>
          <w:t>5.  Supporting Documentation</w:t>
        </w:r>
        <w:r>
          <w:rPr>
            <w:webHidden/>
          </w:rPr>
          <w:tab/>
        </w:r>
        <w:r>
          <w:rPr>
            <w:webHidden/>
          </w:rPr>
          <w:fldChar w:fldCharType="begin"/>
        </w:r>
        <w:r>
          <w:rPr>
            <w:webHidden/>
          </w:rPr>
          <w:instrText xml:space="preserve"> PAGEREF _Toc121925475 \h </w:instrText>
        </w:r>
        <w:r>
          <w:rPr>
            <w:webHidden/>
          </w:rPr>
        </w:r>
        <w:r>
          <w:rPr>
            <w:webHidden/>
          </w:rPr>
          <w:fldChar w:fldCharType="separate"/>
        </w:r>
        <w:r>
          <w:rPr>
            <w:webHidden/>
          </w:rPr>
          <w:t>5</w:t>
        </w:r>
        <w:r>
          <w:rPr>
            <w:webHidden/>
          </w:rPr>
          <w:fldChar w:fldCharType="end"/>
        </w:r>
      </w:hyperlink>
    </w:p>
    <w:p w14:paraId="125BF646" w14:textId="77777777" w:rsidR="00C97BAE" w:rsidRPr="00236C5F" w:rsidRDefault="00C97BAE">
      <w:pPr>
        <w:pStyle w:val="TOC1"/>
        <w:rPr>
          <w:rFonts w:ascii="Calibri" w:hAnsi="Calibri"/>
          <w:bCs w:val="0"/>
          <w:i w:val="0"/>
          <w:iCs w:val="0"/>
          <w:szCs w:val="22"/>
        </w:rPr>
      </w:pPr>
      <w:hyperlink w:anchor="_Toc121925476" w:history="1">
        <w:r w:rsidRPr="00ED250C">
          <w:rPr>
            <w:rStyle w:val="Hyperlink"/>
          </w:rPr>
          <w:t>6. Quality Performance Indicators for Upper GI Cancer</w:t>
        </w:r>
        <w:r>
          <w:rPr>
            <w:webHidden/>
          </w:rPr>
          <w:tab/>
        </w:r>
        <w:r>
          <w:rPr>
            <w:webHidden/>
          </w:rPr>
          <w:fldChar w:fldCharType="begin"/>
        </w:r>
        <w:r>
          <w:rPr>
            <w:webHidden/>
          </w:rPr>
          <w:instrText xml:space="preserve"> PAGEREF _Toc121925476 \h </w:instrText>
        </w:r>
        <w:r>
          <w:rPr>
            <w:webHidden/>
          </w:rPr>
        </w:r>
        <w:r>
          <w:rPr>
            <w:webHidden/>
          </w:rPr>
          <w:fldChar w:fldCharType="separate"/>
        </w:r>
        <w:r>
          <w:rPr>
            <w:webHidden/>
          </w:rPr>
          <w:t>6</w:t>
        </w:r>
        <w:r>
          <w:rPr>
            <w:webHidden/>
          </w:rPr>
          <w:fldChar w:fldCharType="end"/>
        </w:r>
      </w:hyperlink>
    </w:p>
    <w:p w14:paraId="6D0393A0" w14:textId="77777777" w:rsidR="00C97BAE" w:rsidRPr="00236C5F" w:rsidRDefault="00C97BAE">
      <w:pPr>
        <w:pStyle w:val="TOC2"/>
        <w:rPr>
          <w:rFonts w:ascii="Calibri" w:hAnsi="Calibri"/>
          <w:bCs w:val="0"/>
        </w:rPr>
      </w:pPr>
      <w:hyperlink w:anchor="_Toc121925477" w:history="1">
        <w:r w:rsidRPr="00ED250C">
          <w:rPr>
            <w:rStyle w:val="Hyperlink"/>
          </w:rPr>
          <w:t>QPI 1 - Endoscopy</w:t>
        </w:r>
        <w:r>
          <w:rPr>
            <w:webHidden/>
          </w:rPr>
          <w:tab/>
        </w:r>
        <w:r>
          <w:rPr>
            <w:webHidden/>
          </w:rPr>
          <w:fldChar w:fldCharType="begin"/>
        </w:r>
        <w:r>
          <w:rPr>
            <w:webHidden/>
          </w:rPr>
          <w:instrText xml:space="preserve"> PAGEREF _Toc121925477 \h </w:instrText>
        </w:r>
        <w:r>
          <w:rPr>
            <w:webHidden/>
          </w:rPr>
        </w:r>
        <w:r>
          <w:rPr>
            <w:webHidden/>
          </w:rPr>
          <w:fldChar w:fldCharType="separate"/>
        </w:r>
        <w:r>
          <w:rPr>
            <w:webHidden/>
          </w:rPr>
          <w:t>6</w:t>
        </w:r>
        <w:r>
          <w:rPr>
            <w:webHidden/>
          </w:rPr>
          <w:fldChar w:fldCharType="end"/>
        </w:r>
      </w:hyperlink>
    </w:p>
    <w:p w14:paraId="3D4343CE" w14:textId="77777777" w:rsidR="00C97BAE" w:rsidRPr="00236C5F" w:rsidRDefault="00C97BAE">
      <w:pPr>
        <w:pStyle w:val="TOC2"/>
        <w:rPr>
          <w:rFonts w:ascii="Calibri" w:hAnsi="Calibri"/>
          <w:bCs w:val="0"/>
        </w:rPr>
      </w:pPr>
      <w:hyperlink w:anchor="_Toc121925478" w:history="1">
        <w:r w:rsidRPr="00ED250C">
          <w:rPr>
            <w:rStyle w:val="Hyperlink"/>
          </w:rPr>
          <w:t>QPI 3 - Multi-Disciplinary Team (MDT) Meeting</w:t>
        </w:r>
        <w:r>
          <w:rPr>
            <w:webHidden/>
          </w:rPr>
          <w:tab/>
        </w:r>
        <w:r>
          <w:rPr>
            <w:webHidden/>
          </w:rPr>
          <w:fldChar w:fldCharType="begin"/>
        </w:r>
        <w:r>
          <w:rPr>
            <w:webHidden/>
          </w:rPr>
          <w:instrText xml:space="preserve"> PAGEREF _Toc121925478 \h </w:instrText>
        </w:r>
        <w:r>
          <w:rPr>
            <w:webHidden/>
          </w:rPr>
        </w:r>
        <w:r>
          <w:rPr>
            <w:webHidden/>
          </w:rPr>
          <w:fldChar w:fldCharType="separate"/>
        </w:r>
        <w:r>
          <w:rPr>
            <w:webHidden/>
          </w:rPr>
          <w:t>7</w:t>
        </w:r>
        <w:r>
          <w:rPr>
            <w:webHidden/>
          </w:rPr>
          <w:fldChar w:fldCharType="end"/>
        </w:r>
      </w:hyperlink>
    </w:p>
    <w:p w14:paraId="588D1837" w14:textId="77777777" w:rsidR="00C97BAE" w:rsidRPr="00236C5F" w:rsidRDefault="00C97BAE">
      <w:pPr>
        <w:pStyle w:val="TOC2"/>
        <w:rPr>
          <w:rFonts w:ascii="Calibri" w:hAnsi="Calibri"/>
          <w:bCs w:val="0"/>
        </w:rPr>
      </w:pPr>
      <w:hyperlink w:anchor="_Toc121925479" w:history="1">
        <w:r w:rsidRPr="00ED250C">
          <w:rPr>
            <w:rStyle w:val="Hyperlink"/>
          </w:rPr>
          <w:t>QPI 4 - Staging and Treatment Intent</w:t>
        </w:r>
        <w:r>
          <w:rPr>
            <w:webHidden/>
          </w:rPr>
          <w:tab/>
        </w:r>
        <w:r>
          <w:rPr>
            <w:webHidden/>
          </w:rPr>
          <w:fldChar w:fldCharType="begin"/>
        </w:r>
        <w:r>
          <w:rPr>
            <w:webHidden/>
          </w:rPr>
          <w:instrText xml:space="preserve"> PAGEREF _Toc121925479 \h </w:instrText>
        </w:r>
        <w:r>
          <w:rPr>
            <w:webHidden/>
          </w:rPr>
        </w:r>
        <w:r>
          <w:rPr>
            <w:webHidden/>
          </w:rPr>
          <w:fldChar w:fldCharType="separate"/>
        </w:r>
        <w:r>
          <w:rPr>
            <w:webHidden/>
          </w:rPr>
          <w:t>8</w:t>
        </w:r>
        <w:r>
          <w:rPr>
            <w:webHidden/>
          </w:rPr>
          <w:fldChar w:fldCharType="end"/>
        </w:r>
      </w:hyperlink>
    </w:p>
    <w:p w14:paraId="37E6E2C7" w14:textId="77777777" w:rsidR="00C97BAE" w:rsidRPr="00236C5F" w:rsidRDefault="00C97BAE">
      <w:pPr>
        <w:pStyle w:val="TOC2"/>
        <w:rPr>
          <w:rFonts w:ascii="Calibri" w:hAnsi="Calibri"/>
          <w:bCs w:val="0"/>
        </w:rPr>
      </w:pPr>
      <w:hyperlink w:anchor="_Toc121925480" w:history="1">
        <w:r w:rsidRPr="00ED250C">
          <w:rPr>
            <w:rStyle w:val="Hyperlink"/>
          </w:rPr>
          <w:t>QPI 5 - Nutritional Assessment</w:t>
        </w:r>
        <w:r>
          <w:rPr>
            <w:webHidden/>
          </w:rPr>
          <w:tab/>
        </w:r>
        <w:r>
          <w:rPr>
            <w:webHidden/>
          </w:rPr>
          <w:fldChar w:fldCharType="begin"/>
        </w:r>
        <w:r>
          <w:rPr>
            <w:webHidden/>
          </w:rPr>
          <w:instrText xml:space="preserve"> PAGEREF _Toc121925480 \h </w:instrText>
        </w:r>
        <w:r>
          <w:rPr>
            <w:webHidden/>
          </w:rPr>
        </w:r>
        <w:r>
          <w:rPr>
            <w:webHidden/>
          </w:rPr>
          <w:fldChar w:fldCharType="separate"/>
        </w:r>
        <w:r>
          <w:rPr>
            <w:webHidden/>
          </w:rPr>
          <w:t>10</w:t>
        </w:r>
        <w:r>
          <w:rPr>
            <w:webHidden/>
          </w:rPr>
          <w:fldChar w:fldCharType="end"/>
        </w:r>
      </w:hyperlink>
    </w:p>
    <w:p w14:paraId="2F96BC3E" w14:textId="77777777" w:rsidR="00C97BAE" w:rsidRPr="00236C5F" w:rsidRDefault="00C97BAE">
      <w:pPr>
        <w:pStyle w:val="TOC2"/>
        <w:rPr>
          <w:rFonts w:ascii="Calibri" w:hAnsi="Calibri"/>
          <w:bCs w:val="0"/>
        </w:rPr>
      </w:pPr>
      <w:hyperlink w:anchor="_Toc121925481" w:history="1">
        <w:r w:rsidRPr="00ED250C">
          <w:rPr>
            <w:rStyle w:val="Hyperlink"/>
          </w:rPr>
          <w:t>QPI 6 - Appropriate Selection of Surgical Patients</w:t>
        </w:r>
        <w:r>
          <w:rPr>
            <w:webHidden/>
          </w:rPr>
          <w:tab/>
        </w:r>
        <w:r>
          <w:rPr>
            <w:webHidden/>
          </w:rPr>
          <w:fldChar w:fldCharType="begin"/>
        </w:r>
        <w:r>
          <w:rPr>
            <w:webHidden/>
          </w:rPr>
          <w:instrText xml:space="preserve"> PAGEREF _Toc121925481 \h </w:instrText>
        </w:r>
        <w:r>
          <w:rPr>
            <w:webHidden/>
          </w:rPr>
        </w:r>
        <w:r>
          <w:rPr>
            <w:webHidden/>
          </w:rPr>
          <w:fldChar w:fldCharType="separate"/>
        </w:r>
        <w:r>
          <w:rPr>
            <w:webHidden/>
          </w:rPr>
          <w:t>12</w:t>
        </w:r>
        <w:r>
          <w:rPr>
            <w:webHidden/>
          </w:rPr>
          <w:fldChar w:fldCharType="end"/>
        </w:r>
      </w:hyperlink>
    </w:p>
    <w:p w14:paraId="44C06918" w14:textId="77777777" w:rsidR="00C97BAE" w:rsidRPr="00236C5F" w:rsidRDefault="00C97BAE">
      <w:pPr>
        <w:pStyle w:val="TOC2"/>
        <w:rPr>
          <w:rFonts w:ascii="Calibri" w:hAnsi="Calibri"/>
          <w:bCs w:val="0"/>
        </w:rPr>
      </w:pPr>
      <w:hyperlink w:anchor="_Toc121925482" w:history="1">
        <w:r w:rsidRPr="00ED250C">
          <w:rPr>
            <w:rStyle w:val="Hyperlink"/>
          </w:rPr>
          <w:t>QPI 7 - 30/90 Day Mortality Following Surgery</w:t>
        </w:r>
        <w:r>
          <w:rPr>
            <w:webHidden/>
          </w:rPr>
          <w:tab/>
        </w:r>
        <w:r>
          <w:rPr>
            <w:webHidden/>
          </w:rPr>
          <w:fldChar w:fldCharType="begin"/>
        </w:r>
        <w:r>
          <w:rPr>
            <w:webHidden/>
          </w:rPr>
          <w:instrText xml:space="preserve"> PAGEREF _Toc121925482 \h </w:instrText>
        </w:r>
        <w:r>
          <w:rPr>
            <w:webHidden/>
          </w:rPr>
        </w:r>
        <w:r>
          <w:rPr>
            <w:webHidden/>
          </w:rPr>
          <w:fldChar w:fldCharType="separate"/>
        </w:r>
        <w:r>
          <w:rPr>
            <w:webHidden/>
          </w:rPr>
          <w:t>13</w:t>
        </w:r>
        <w:r>
          <w:rPr>
            <w:webHidden/>
          </w:rPr>
          <w:fldChar w:fldCharType="end"/>
        </w:r>
      </w:hyperlink>
    </w:p>
    <w:p w14:paraId="248C9E01" w14:textId="77777777" w:rsidR="00C97BAE" w:rsidRPr="00236C5F" w:rsidRDefault="00C97BAE">
      <w:pPr>
        <w:pStyle w:val="TOC2"/>
        <w:rPr>
          <w:rFonts w:ascii="Calibri" w:hAnsi="Calibri"/>
          <w:bCs w:val="0"/>
        </w:rPr>
      </w:pPr>
      <w:hyperlink w:anchor="_Toc121925483" w:history="1">
        <w:r w:rsidRPr="00ED250C">
          <w:rPr>
            <w:rStyle w:val="Hyperlink"/>
          </w:rPr>
          <w:t>QPI 8 - Lymph Node Yield</w:t>
        </w:r>
        <w:r>
          <w:rPr>
            <w:webHidden/>
          </w:rPr>
          <w:tab/>
        </w:r>
        <w:r>
          <w:rPr>
            <w:webHidden/>
          </w:rPr>
          <w:fldChar w:fldCharType="begin"/>
        </w:r>
        <w:r>
          <w:rPr>
            <w:webHidden/>
          </w:rPr>
          <w:instrText xml:space="preserve"> PAGEREF _Toc121925483 \h </w:instrText>
        </w:r>
        <w:r>
          <w:rPr>
            <w:webHidden/>
          </w:rPr>
        </w:r>
        <w:r>
          <w:rPr>
            <w:webHidden/>
          </w:rPr>
          <w:fldChar w:fldCharType="separate"/>
        </w:r>
        <w:r>
          <w:rPr>
            <w:webHidden/>
          </w:rPr>
          <w:t>14</w:t>
        </w:r>
        <w:r>
          <w:rPr>
            <w:webHidden/>
          </w:rPr>
          <w:fldChar w:fldCharType="end"/>
        </w:r>
      </w:hyperlink>
    </w:p>
    <w:p w14:paraId="41964F80" w14:textId="77777777" w:rsidR="00C97BAE" w:rsidRPr="00236C5F" w:rsidRDefault="00C97BAE">
      <w:pPr>
        <w:pStyle w:val="TOC2"/>
        <w:rPr>
          <w:rFonts w:ascii="Calibri" w:hAnsi="Calibri"/>
          <w:bCs w:val="0"/>
        </w:rPr>
      </w:pPr>
      <w:hyperlink w:anchor="_Toc121925484" w:history="1">
        <w:r w:rsidRPr="00ED250C">
          <w:rPr>
            <w:rStyle w:val="Hyperlink"/>
          </w:rPr>
          <w:t>QPI 9 - Length of Hospital Stay Following Surgery</w:t>
        </w:r>
        <w:r>
          <w:rPr>
            <w:webHidden/>
          </w:rPr>
          <w:tab/>
        </w:r>
        <w:r>
          <w:rPr>
            <w:webHidden/>
          </w:rPr>
          <w:fldChar w:fldCharType="begin"/>
        </w:r>
        <w:r>
          <w:rPr>
            <w:webHidden/>
          </w:rPr>
          <w:instrText xml:space="preserve"> PAGEREF _Toc121925484 \h </w:instrText>
        </w:r>
        <w:r>
          <w:rPr>
            <w:webHidden/>
          </w:rPr>
        </w:r>
        <w:r>
          <w:rPr>
            <w:webHidden/>
          </w:rPr>
          <w:fldChar w:fldCharType="separate"/>
        </w:r>
        <w:r>
          <w:rPr>
            <w:webHidden/>
          </w:rPr>
          <w:t>15</w:t>
        </w:r>
        <w:r>
          <w:rPr>
            <w:webHidden/>
          </w:rPr>
          <w:fldChar w:fldCharType="end"/>
        </w:r>
      </w:hyperlink>
    </w:p>
    <w:p w14:paraId="3E74B1C0" w14:textId="77777777" w:rsidR="00C97BAE" w:rsidRPr="00236C5F" w:rsidRDefault="00C97BAE">
      <w:pPr>
        <w:pStyle w:val="TOC2"/>
        <w:rPr>
          <w:rFonts w:ascii="Calibri" w:hAnsi="Calibri"/>
          <w:bCs w:val="0"/>
        </w:rPr>
      </w:pPr>
      <w:hyperlink w:anchor="_Toc121925485" w:history="1">
        <w:r w:rsidRPr="00ED250C">
          <w:rPr>
            <w:rStyle w:val="Hyperlink"/>
          </w:rPr>
          <w:t>QPI 10 - Resection Margins</w:t>
        </w:r>
        <w:r>
          <w:rPr>
            <w:webHidden/>
          </w:rPr>
          <w:tab/>
        </w:r>
        <w:r>
          <w:rPr>
            <w:webHidden/>
          </w:rPr>
          <w:fldChar w:fldCharType="begin"/>
        </w:r>
        <w:r>
          <w:rPr>
            <w:webHidden/>
          </w:rPr>
          <w:instrText xml:space="preserve"> PAGEREF _Toc121925485 \h </w:instrText>
        </w:r>
        <w:r>
          <w:rPr>
            <w:webHidden/>
          </w:rPr>
        </w:r>
        <w:r>
          <w:rPr>
            <w:webHidden/>
          </w:rPr>
          <w:fldChar w:fldCharType="separate"/>
        </w:r>
        <w:r>
          <w:rPr>
            <w:webHidden/>
          </w:rPr>
          <w:t>16</w:t>
        </w:r>
        <w:r>
          <w:rPr>
            <w:webHidden/>
          </w:rPr>
          <w:fldChar w:fldCharType="end"/>
        </w:r>
      </w:hyperlink>
    </w:p>
    <w:p w14:paraId="1DD3DAD5" w14:textId="77777777" w:rsidR="00C97BAE" w:rsidRPr="00236C5F" w:rsidRDefault="00C97BAE">
      <w:pPr>
        <w:pStyle w:val="TOC2"/>
        <w:rPr>
          <w:rFonts w:ascii="Calibri" w:hAnsi="Calibri"/>
          <w:bCs w:val="0"/>
        </w:rPr>
      </w:pPr>
      <w:hyperlink w:anchor="_Toc121925486" w:history="1">
        <w:r w:rsidRPr="00ED250C">
          <w:rPr>
            <w:rStyle w:val="Hyperlink"/>
          </w:rPr>
          <w:t>QPI 12 - 30 Day Mortality Following SACT Treatment</w:t>
        </w:r>
        <w:r>
          <w:rPr>
            <w:webHidden/>
          </w:rPr>
          <w:tab/>
        </w:r>
        <w:r>
          <w:rPr>
            <w:webHidden/>
          </w:rPr>
          <w:fldChar w:fldCharType="begin"/>
        </w:r>
        <w:r>
          <w:rPr>
            <w:webHidden/>
          </w:rPr>
          <w:instrText xml:space="preserve"> PAGEREF _Toc121925486 \h </w:instrText>
        </w:r>
        <w:r>
          <w:rPr>
            <w:webHidden/>
          </w:rPr>
        </w:r>
        <w:r>
          <w:rPr>
            <w:webHidden/>
          </w:rPr>
          <w:fldChar w:fldCharType="separate"/>
        </w:r>
        <w:r>
          <w:rPr>
            <w:webHidden/>
          </w:rPr>
          <w:t>18</w:t>
        </w:r>
        <w:r>
          <w:rPr>
            <w:webHidden/>
          </w:rPr>
          <w:fldChar w:fldCharType="end"/>
        </w:r>
      </w:hyperlink>
    </w:p>
    <w:p w14:paraId="637EED2D" w14:textId="77777777" w:rsidR="00C97BAE" w:rsidRPr="00236C5F" w:rsidRDefault="00C97BAE">
      <w:pPr>
        <w:pStyle w:val="TOC2"/>
        <w:rPr>
          <w:rFonts w:ascii="Calibri" w:hAnsi="Calibri"/>
          <w:bCs w:val="0"/>
        </w:rPr>
      </w:pPr>
      <w:hyperlink w:anchor="_Toc121925487" w:history="1">
        <w:r w:rsidRPr="00ED250C">
          <w:rPr>
            <w:rStyle w:val="Hyperlink"/>
            <w:rFonts w:cs="Tahoma"/>
          </w:rPr>
          <w:t xml:space="preserve">QPI 13 - </w:t>
        </w:r>
        <w:r w:rsidRPr="00ED250C">
          <w:rPr>
            <w:rStyle w:val="Hyperlink"/>
          </w:rPr>
          <w:t>HER2 Status for Decision Making</w:t>
        </w:r>
        <w:r>
          <w:rPr>
            <w:webHidden/>
          </w:rPr>
          <w:tab/>
        </w:r>
        <w:r>
          <w:rPr>
            <w:webHidden/>
          </w:rPr>
          <w:fldChar w:fldCharType="begin"/>
        </w:r>
        <w:r>
          <w:rPr>
            <w:webHidden/>
          </w:rPr>
          <w:instrText xml:space="preserve"> PAGEREF _Toc121925487 \h </w:instrText>
        </w:r>
        <w:r>
          <w:rPr>
            <w:webHidden/>
          </w:rPr>
        </w:r>
        <w:r>
          <w:rPr>
            <w:webHidden/>
          </w:rPr>
          <w:fldChar w:fldCharType="separate"/>
        </w:r>
        <w:r>
          <w:rPr>
            <w:webHidden/>
          </w:rPr>
          <w:t>19</w:t>
        </w:r>
        <w:r>
          <w:rPr>
            <w:webHidden/>
          </w:rPr>
          <w:fldChar w:fldCharType="end"/>
        </w:r>
      </w:hyperlink>
    </w:p>
    <w:p w14:paraId="175DC259" w14:textId="77777777" w:rsidR="00C97BAE" w:rsidRPr="00236C5F" w:rsidRDefault="00C97BAE">
      <w:pPr>
        <w:pStyle w:val="TOC2"/>
        <w:rPr>
          <w:rFonts w:ascii="Calibri" w:hAnsi="Calibri"/>
          <w:bCs w:val="0"/>
        </w:rPr>
      </w:pPr>
      <w:hyperlink w:anchor="_Toc121925488" w:history="1">
        <w:r w:rsidRPr="00ED250C">
          <w:rPr>
            <w:rStyle w:val="Hyperlink"/>
          </w:rPr>
          <w:t>QPI 14 - Clinical Trial and Research Study Access</w:t>
        </w:r>
        <w:r>
          <w:rPr>
            <w:webHidden/>
          </w:rPr>
          <w:tab/>
        </w:r>
        <w:r>
          <w:rPr>
            <w:webHidden/>
          </w:rPr>
          <w:fldChar w:fldCharType="begin"/>
        </w:r>
        <w:r>
          <w:rPr>
            <w:webHidden/>
          </w:rPr>
          <w:instrText xml:space="preserve"> PAGEREF _Toc121925488 \h </w:instrText>
        </w:r>
        <w:r>
          <w:rPr>
            <w:webHidden/>
          </w:rPr>
        </w:r>
        <w:r>
          <w:rPr>
            <w:webHidden/>
          </w:rPr>
          <w:fldChar w:fldCharType="separate"/>
        </w:r>
        <w:r>
          <w:rPr>
            <w:webHidden/>
          </w:rPr>
          <w:t>20</w:t>
        </w:r>
        <w:r>
          <w:rPr>
            <w:webHidden/>
          </w:rPr>
          <w:fldChar w:fldCharType="end"/>
        </w:r>
      </w:hyperlink>
    </w:p>
    <w:p w14:paraId="02F5927F" w14:textId="77777777" w:rsidR="00C97BAE" w:rsidRPr="00236C5F" w:rsidRDefault="00C97BAE">
      <w:pPr>
        <w:pStyle w:val="TOC2"/>
        <w:rPr>
          <w:rFonts w:ascii="Calibri" w:hAnsi="Calibri"/>
          <w:bCs w:val="0"/>
        </w:rPr>
      </w:pPr>
      <w:hyperlink w:anchor="_Toc121925489" w:history="1">
        <w:r w:rsidRPr="00ED250C">
          <w:rPr>
            <w:rStyle w:val="Hyperlink"/>
          </w:rPr>
          <w:t>QPI 15 – PD-L1 Status for Decision Making</w:t>
        </w:r>
        <w:r>
          <w:rPr>
            <w:webHidden/>
          </w:rPr>
          <w:tab/>
        </w:r>
        <w:r>
          <w:rPr>
            <w:webHidden/>
          </w:rPr>
          <w:fldChar w:fldCharType="begin"/>
        </w:r>
        <w:r>
          <w:rPr>
            <w:webHidden/>
          </w:rPr>
          <w:instrText xml:space="preserve"> PAGEREF _Toc121925489 \h </w:instrText>
        </w:r>
        <w:r>
          <w:rPr>
            <w:webHidden/>
          </w:rPr>
        </w:r>
        <w:r>
          <w:rPr>
            <w:webHidden/>
          </w:rPr>
          <w:fldChar w:fldCharType="separate"/>
        </w:r>
        <w:r>
          <w:rPr>
            <w:webHidden/>
          </w:rPr>
          <w:t>21</w:t>
        </w:r>
        <w:r>
          <w:rPr>
            <w:webHidden/>
          </w:rPr>
          <w:fldChar w:fldCharType="end"/>
        </w:r>
      </w:hyperlink>
    </w:p>
    <w:p w14:paraId="2201D486" w14:textId="77777777" w:rsidR="00C97BAE" w:rsidRPr="00236C5F" w:rsidRDefault="00C97BAE">
      <w:pPr>
        <w:pStyle w:val="TOC1"/>
        <w:rPr>
          <w:rFonts w:ascii="Calibri" w:hAnsi="Calibri"/>
          <w:bCs w:val="0"/>
          <w:i w:val="0"/>
          <w:iCs w:val="0"/>
          <w:szCs w:val="22"/>
        </w:rPr>
      </w:pPr>
      <w:hyperlink w:anchor="_Toc121925490" w:history="1">
        <w:r w:rsidRPr="00ED250C">
          <w:rPr>
            <w:rStyle w:val="Hyperlink"/>
          </w:rPr>
          <w:t>7. Survival</w:t>
        </w:r>
        <w:r>
          <w:rPr>
            <w:webHidden/>
          </w:rPr>
          <w:tab/>
        </w:r>
        <w:r>
          <w:rPr>
            <w:webHidden/>
          </w:rPr>
          <w:fldChar w:fldCharType="begin"/>
        </w:r>
        <w:r>
          <w:rPr>
            <w:webHidden/>
          </w:rPr>
          <w:instrText xml:space="preserve"> PAGEREF _Toc121925490 \h </w:instrText>
        </w:r>
        <w:r>
          <w:rPr>
            <w:webHidden/>
          </w:rPr>
        </w:r>
        <w:r>
          <w:rPr>
            <w:webHidden/>
          </w:rPr>
          <w:fldChar w:fldCharType="separate"/>
        </w:r>
        <w:r>
          <w:rPr>
            <w:webHidden/>
          </w:rPr>
          <w:t>22</w:t>
        </w:r>
        <w:r>
          <w:rPr>
            <w:webHidden/>
          </w:rPr>
          <w:fldChar w:fldCharType="end"/>
        </w:r>
      </w:hyperlink>
    </w:p>
    <w:p w14:paraId="3B42EFF9" w14:textId="77777777" w:rsidR="00C97BAE" w:rsidRPr="00236C5F" w:rsidRDefault="00C97BAE">
      <w:pPr>
        <w:pStyle w:val="TOC1"/>
        <w:rPr>
          <w:rFonts w:ascii="Calibri" w:hAnsi="Calibri"/>
          <w:bCs w:val="0"/>
          <w:i w:val="0"/>
          <w:iCs w:val="0"/>
          <w:szCs w:val="22"/>
        </w:rPr>
      </w:pPr>
      <w:hyperlink w:anchor="_Toc121925491" w:history="1">
        <w:r w:rsidRPr="00ED250C">
          <w:rPr>
            <w:rStyle w:val="Hyperlink"/>
          </w:rPr>
          <w:t>8. Areas for Future Consideration</w:t>
        </w:r>
        <w:r>
          <w:rPr>
            <w:webHidden/>
          </w:rPr>
          <w:tab/>
        </w:r>
        <w:r>
          <w:rPr>
            <w:webHidden/>
          </w:rPr>
          <w:fldChar w:fldCharType="begin"/>
        </w:r>
        <w:r>
          <w:rPr>
            <w:webHidden/>
          </w:rPr>
          <w:instrText xml:space="preserve"> PAGEREF _Toc121925491 \h </w:instrText>
        </w:r>
        <w:r>
          <w:rPr>
            <w:webHidden/>
          </w:rPr>
        </w:r>
        <w:r>
          <w:rPr>
            <w:webHidden/>
          </w:rPr>
          <w:fldChar w:fldCharType="separate"/>
        </w:r>
        <w:r>
          <w:rPr>
            <w:webHidden/>
          </w:rPr>
          <w:t>22</w:t>
        </w:r>
        <w:r>
          <w:rPr>
            <w:webHidden/>
          </w:rPr>
          <w:fldChar w:fldCharType="end"/>
        </w:r>
      </w:hyperlink>
    </w:p>
    <w:p w14:paraId="11FD0564" w14:textId="77777777" w:rsidR="00C97BAE" w:rsidRPr="00236C5F" w:rsidRDefault="00C97BAE">
      <w:pPr>
        <w:pStyle w:val="TOC1"/>
        <w:rPr>
          <w:rFonts w:ascii="Calibri" w:hAnsi="Calibri"/>
          <w:bCs w:val="0"/>
          <w:i w:val="0"/>
          <w:iCs w:val="0"/>
          <w:szCs w:val="22"/>
        </w:rPr>
      </w:pPr>
      <w:hyperlink w:anchor="_Toc121925492" w:history="1">
        <w:r w:rsidRPr="00ED250C">
          <w:rPr>
            <w:rStyle w:val="Hyperlink"/>
          </w:rPr>
          <w:t>9. Governance and Scrutiny</w:t>
        </w:r>
        <w:r>
          <w:rPr>
            <w:webHidden/>
          </w:rPr>
          <w:tab/>
        </w:r>
        <w:r>
          <w:rPr>
            <w:webHidden/>
          </w:rPr>
          <w:fldChar w:fldCharType="begin"/>
        </w:r>
        <w:r>
          <w:rPr>
            <w:webHidden/>
          </w:rPr>
          <w:instrText xml:space="preserve"> PAGEREF _Toc121925492 \h </w:instrText>
        </w:r>
        <w:r>
          <w:rPr>
            <w:webHidden/>
          </w:rPr>
        </w:r>
        <w:r>
          <w:rPr>
            <w:webHidden/>
          </w:rPr>
          <w:fldChar w:fldCharType="separate"/>
        </w:r>
        <w:r>
          <w:rPr>
            <w:webHidden/>
          </w:rPr>
          <w:t>22</w:t>
        </w:r>
        <w:r>
          <w:rPr>
            <w:webHidden/>
          </w:rPr>
          <w:fldChar w:fldCharType="end"/>
        </w:r>
      </w:hyperlink>
    </w:p>
    <w:p w14:paraId="32C49051" w14:textId="77777777" w:rsidR="00C97BAE" w:rsidRPr="00236C5F" w:rsidRDefault="00C97BAE">
      <w:pPr>
        <w:pStyle w:val="TOC2"/>
        <w:rPr>
          <w:rFonts w:ascii="Calibri" w:hAnsi="Calibri"/>
          <w:bCs w:val="0"/>
        </w:rPr>
      </w:pPr>
      <w:hyperlink w:anchor="_Toc121925493" w:history="1">
        <w:r w:rsidRPr="00ED250C">
          <w:rPr>
            <w:rStyle w:val="Hyperlink"/>
          </w:rPr>
          <w:t>9.1</w:t>
        </w:r>
        <w:r w:rsidR="00F25A81">
          <w:rPr>
            <w:rStyle w:val="Hyperlink"/>
          </w:rPr>
          <w:t xml:space="preserve"> </w:t>
        </w:r>
        <w:r w:rsidRPr="00ED250C">
          <w:rPr>
            <w:rStyle w:val="Hyperlink"/>
          </w:rPr>
          <w:t>National</w:t>
        </w:r>
        <w:r w:rsidR="00F25A81">
          <w:rPr>
            <w:rStyle w:val="Hyperlink"/>
          </w:rPr>
          <w:tab/>
        </w:r>
        <w:r w:rsidR="00F25A81">
          <w:rPr>
            <w:rStyle w:val="Hyperlink"/>
          </w:rPr>
          <w:tab/>
        </w:r>
        <w:r>
          <w:rPr>
            <w:webHidden/>
          </w:rPr>
          <w:tab/>
        </w:r>
        <w:r>
          <w:rPr>
            <w:webHidden/>
          </w:rPr>
          <w:fldChar w:fldCharType="begin"/>
        </w:r>
        <w:r>
          <w:rPr>
            <w:webHidden/>
          </w:rPr>
          <w:instrText xml:space="preserve"> PAGEREF _Toc121925493 \h </w:instrText>
        </w:r>
        <w:r>
          <w:rPr>
            <w:webHidden/>
          </w:rPr>
        </w:r>
        <w:r>
          <w:rPr>
            <w:webHidden/>
          </w:rPr>
          <w:fldChar w:fldCharType="separate"/>
        </w:r>
        <w:r>
          <w:rPr>
            <w:webHidden/>
          </w:rPr>
          <w:t>22</w:t>
        </w:r>
        <w:r>
          <w:rPr>
            <w:webHidden/>
          </w:rPr>
          <w:fldChar w:fldCharType="end"/>
        </w:r>
      </w:hyperlink>
    </w:p>
    <w:p w14:paraId="39E135BD" w14:textId="77777777" w:rsidR="00C97BAE" w:rsidRPr="00236C5F" w:rsidRDefault="00C97BAE">
      <w:pPr>
        <w:pStyle w:val="TOC2"/>
        <w:rPr>
          <w:rFonts w:ascii="Calibri" w:hAnsi="Calibri"/>
          <w:bCs w:val="0"/>
        </w:rPr>
      </w:pPr>
      <w:hyperlink w:anchor="_Toc121925494" w:history="1">
        <w:r w:rsidRPr="00ED250C">
          <w:rPr>
            <w:rStyle w:val="Hyperlink"/>
          </w:rPr>
          <w:t>9.2</w:t>
        </w:r>
        <w:r w:rsidR="00F25A81">
          <w:rPr>
            <w:rFonts w:ascii="Calibri" w:hAnsi="Calibri"/>
            <w:bCs w:val="0"/>
          </w:rPr>
          <w:t xml:space="preserve"> </w:t>
        </w:r>
        <w:r w:rsidRPr="00ED250C">
          <w:rPr>
            <w:rStyle w:val="Hyperlink"/>
          </w:rPr>
          <w:t>Regional – Regional Cancer Networks</w:t>
        </w:r>
        <w:r>
          <w:rPr>
            <w:webHidden/>
          </w:rPr>
          <w:tab/>
        </w:r>
        <w:r>
          <w:rPr>
            <w:webHidden/>
          </w:rPr>
          <w:fldChar w:fldCharType="begin"/>
        </w:r>
        <w:r>
          <w:rPr>
            <w:webHidden/>
          </w:rPr>
          <w:instrText xml:space="preserve"> PAGEREF _Toc121925494 \h </w:instrText>
        </w:r>
        <w:r>
          <w:rPr>
            <w:webHidden/>
          </w:rPr>
        </w:r>
        <w:r>
          <w:rPr>
            <w:webHidden/>
          </w:rPr>
          <w:fldChar w:fldCharType="separate"/>
        </w:r>
        <w:r>
          <w:rPr>
            <w:webHidden/>
          </w:rPr>
          <w:t>23</w:t>
        </w:r>
        <w:r>
          <w:rPr>
            <w:webHidden/>
          </w:rPr>
          <w:fldChar w:fldCharType="end"/>
        </w:r>
      </w:hyperlink>
    </w:p>
    <w:p w14:paraId="0FD763FD" w14:textId="77777777" w:rsidR="00C97BAE" w:rsidRPr="00236C5F" w:rsidRDefault="00C97BAE">
      <w:pPr>
        <w:pStyle w:val="TOC2"/>
        <w:rPr>
          <w:rFonts w:ascii="Calibri" w:hAnsi="Calibri"/>
          <w:bCs w:val="0"/>
        </w:rPr>
      </w:pPr>
      <w:hyperlink w:anchor="_Toc121925495" w:history="1">
        <w:r w:rsidRPr="00ED250C">
          <w:rPr>
            <w:rStyle w:val="Hyperlink"/>
          </w:rPr>
          <w:t>9.3</w:t>
        </w:r>
        <w:r w:rsidR="00F25A81">
          <w:rPr>
            <w:rStyle w:val="Hyperlink"/>
          </w:rPr>
          <w:t xml:space="preserve"> </w:t>
        </w:r>
        <w:r w:rsidRPr="00ED250C">
          <w:rPr>
            <w:rStyle w:val="Hyperlink"/>
          </w:rPr>
          <w:t>Local – NHS Boards</w:t>
        </w:r>
        <w:r>
          <w:rPr>
            <w:webHidden/>
          </w:rPr>
          <w:tab/>
        </w:r>
        <w:r>
          <w:rPr>
            <w:webHidden/>
          </w:rPr>
          <w:fldChar w:fldCharType="begin"/>
        </w:r>
        <w:r>
          <w:rPr>
            <w:webHidden/>
          </w:rPr>
          <w:instrText xml:space="preserve"> PAGEREF _Toc121925495 \h </w:instrText>
        </w:r>
        <w:r>
          <w:rPr>
            <w:webHidden/>
          </w:rPr>
        </w:r>
        <w:r>
          <w:rPr>
            <w:webHidden/>
          </w:rPr>
          <w:fldChar w:fldCharType="separate"/>
        </w:r>
        <w:r>
          <w:rPr>
            <w:webHidden/>
          </w:rPr>
          <w:t>23</w:t>
        </w:r>
        <w:r>
          <w:rPr>
            <w:webHidden/>
          </w:rPr>
          <w:fldChar w:fldCharType="end"/>
        </w:r>
      </w:hyperlink>
    </w:p>
    <w:p w14:paraId="55238998" w14:textId="77777777" w:rsidR="00C97BAE" w:rsidRPr="00236C5F" w:rsidRDefault="00C97BAE">
      <w:pPr>
        <w:pStyle w:val="TOC1"/>
        <w:rPr>
          <w:rFonts w:ascii="Calibri" w:hAnsi="Calibri"/>
          <w:bCs w:val="0"/>
          <w:i w:val="0"/>
          <w:iCs w:val="0"/>
          <w:szCs w:val="22"/>
        </w:rPr>
      </w:pPr>
      <w:hyperlink w:anchor="_Toc121925496" w:history="1">
        <w:r w:rsidRPr="00ED250C">
          <w:rPr>
            <w:rStyle w:val="Hyperlink"/>
          </w:rPr>
          <w:t>10. How to participate in the engagement process</w:t>
        </w:r>
        <w:r>
          <w:rPr>
            <w:webHidden/>
          </w:rPr>
          <w:tab/>
        </w:r>
        <w:r>
          <w:rPr>
            <w:webHidden/>
          </w:rPr>
          <w:fldChar w:fldCharType="begin"/>
        </w:r>
        <w:r>
          <w:rPr>
            <w:webHidden/>
          </w:rPr>
          <w:instrText xml:space="preserve"> PAGEREF _Toc121925496 \h </w:instrText>
        </w:r>
        <w:r>
          <w:rPr>
            <w:webHidden/>
          </w:rPr>
        </w:r>
        <w:r>
          <w:rPr>
            <w:webHidden/>
          </w:rPr>
          <w:fldChar w:fldCharType="separate"/>
        </w:r>
        <w:r>
          <w:rPr>
            <w:webHidden/>
          </w:rPr>
          <w:t>23</w:t>
        </w:r>
        <w:r>
          <w:rPr>
            <w:webHidden/>
          </w:rPr>
          <w:fldChar w:fldCharType="end"/>
        </w:r>
      </w:hyperlink>
    </w:p>
    <w:p w14:paraId="4F627E42" w14:textId="77777777" w:rsidR="00C97BAE" w:rsidRPr="00236C5F" w:rsidRDefault="00C97BAE">
      <w:pPr>
        <w:pStyle w:val="TOC2"/>
        <w:rPr>
          <w:rFonts w:ascii="Calibri" w:hAnsi="Calibri"/>
          <w:bCs w:val="0"/>
        </w:rPr>
      </w:pPr>
      <w:hyperlink w:anchor="_Toc121925497" w:history="1">
        <w:r w:rsidRPr="00ED250C">
          <w:rPr>
            <w:rStyle w:val="Hyperlink"/>
          </w:rPr>
          <w:t>10.1 Submitting your comments</w:t>
        </w:r>
        <w:r>
          <w:rPr>
            <w:webHidden/>
          </w:rPr>
          <w:tab/>
        </w:r>
        <w:r>
          <w:rPr>
            <w:webHidden/>
          </w:rPr>
          <w:fldChar w:fldCharType="begin"/>
        </w:r>
        <w:r>
          <w:rPr>
            <w:webHidden/>
          </w:rPr>
          <w:instrText xml:space="preserve"> PAGEREF _Toc121925497 \h </w:instrText>
        </w:r>
        <w:r>
          <w:rPr>
            <w:webHidden/>
          </w:rPr>
        </w:r>
        <w:r>
          <w:rPr>
            <w:webHidden/>
          </w:rPr>
          <w:fldChar w:fldCharType="separate"/>
        </w:r>
        <w:r>
          <w:rPr>
            <w:webHidden/>
          </w:rPr>
          <w:t>23</w:t>
        </w:r>
        <w:r>
          <w:rPr>
            <w:webHidden/>
          </w:rPr>
          <w:fldChar w:fldCharType="end"/>
        </w:r>
      </w:hyperlink>
    </w:p>
    <w:p w14:paraId="1092955A" w14:textId="77777777" w:rsidR="00C97BAE" w:rsidRPr="00236C5F" w:rsidRDefault="00C97BAE">
      <w:pPr>
        <w:pStyle w:val="TOC2"/>
        <w:rPr>
          <w:rFonts w:ascii="Calibri" w:hAnsi="Calibri"/>
          <w:bCs w:val="0"/>
        </w:rPr>
      </w:pPr>
      <w:hyperlink w:anchor="_Toc121925498" w:history="1">
        <w:r w:rsidRPr="00ED250C">
          <w:rPr>
            <w:rStyle w:val="Hyperlink"/>
          </w:rPr>
          <w:t>10.2 Engagement feedback</w:t>
        </w:r>
        <w:r>
          <w:rPr>
            <w:webHidden/>
          </w:rPr>
          <w:tab/>
        </w:r>
        <w:r>
          <w:rPr>
            <w:webHidden/>
          </w:rPr>
          <w:fldChar w:fldCharType="begin"/>
        </w:r>
        <w:r>
          <w:rPr>
            <w:webHidden/>
          </w:rPr>
          <w:instrText xml:space="preserve"> PAGEREF _Toc121925498 \h </w:instrText>
        </w:r>
        <w:r>
          <w:rPr>
            <w:webHidden/>
          </w:rPr>
        </w:r>
        <w:r>
          <w:rPr>
            <w:webHidden/>
          </w:rPr>
          <w:fldChar w:fldCharType="separate"/>
        </w:r>
        <w:r>
          <w:rPr>
            <w:webHidden/>
          </w:rPr>
          <w:t>24</w:t>
        </w:r>
        <w:r>
          <w:rPr>
            <w:webHidden/>
          </w:rPr>
          <w:fldChar w:fldCharType="end"/>
        </w:r>
      </w:hyperlink>
    </w:p>
    <w:p w14:paraId="62785C55" w14:textId="77777777" w:rsidR="00C97BAE" w:rsidRPr="00236C5F" w:rsidRDefault="00C97BAE">
      <w:pPr>
        <w:pStyle w:val="TOC1"/>
        <w:rPr>
          <w:rFonts w:ascii="Calibri" w:hAnsi="Calibri"/>
          <w:bCs w:val="0"/>
          <w:i w:val="0"/>
          <w:iCs w:val="0"/>
          <w:szCs w:val="22"/>
        </w:rPr>
      </w:pPr>
      <w:hyperlink w:anchor="_Toc121925499" w:history="1">
        <w:r w:rsidRPr="00ED250C">
          <w:rPr>
            <w:rStyle w:val="Hyperlink"/>
          </w:rPr>
          <w:t>11. R</w:t>
        </w:r>
        <w:r w:rsidRPr="00ED250C">
          <w:rPr>
            <w:rStyle w:val="Hyperlink"/>
          </w:rPr>
          <w:t>e</w:t>
        </w:r>
        <w:r w:rsidRPr="00ED250C">
          <w:rPr>
            <w:rStyle w:val="Hyperlink"/>
          </w:rPr>
          <w:t>ferences</w:t>
        </w:r>
        <w:r>
          <w:rPr>
            <w:webHidden/>
          </w:rPr>
          <w:tab/>
        </w:r>
        <w:r>
          <w:rPr>
            <w:webHidden/>
          </w:rPr>
          <w:fldChar w:fldCharType="begin"/>
        </w:r>
        <w:r>
          <w:rPr>
            <w:webHidden/>
          </w:rPr>
          <w:instrText xml:space="preserve"> PAGEREF _Toc121925499 \h </w:instrText>
        </w:r>
        <w:r>
          <w:rPr>
            <w:webHidden/>
          </w:rPr>
        </w:r>
        <w:r>
          <w:rPr>
            <w:webHidden/>
          </w:rPr>
          <w:fldChar w:fldCharType="separate"/>
        </w:r>
        <w:r>
          <w:rPr>
            <w:webHidden/>
          </w:rPr>
          <w:t>25</w:t>
        </w:r>
        <w:r>
          <w:rPr>
            <w:webHidden/>
          </w:rPr>
          <w:fldChar w:fldCharType="end"/>
        </w:r>
      </w:hyperlink>
    </w:p>
    <w:p w14:paraId="3E7B2363" w14:textId="77777777" w:rsidR="00C97BAE" w:rsidRPr="00236C5F" w:rsidRDefault="00C97BAE">
      <w:pPr>
        <w:pStyle w:val="TOC1"/>
        <w:rPr>
          <w:rFonts w:ascii="Calibri" w:hAnsi="Calibri"/>
          <w:bCs w:val="0"/>
          <w:i w:val="0"/>
          <w:iCs w:val="0"/>
          <w:szCs w:val="22"/>
        </w:rPr>
      </w:pPr>
      <w:hyperlink w:anchor="_Toc121925500" w:history="1">
        <w:r w:rsidRPr="00ED250C">
          <w:rPr>
            <w:rStyle w:val="Hyperlink"/>
          </w:rPr>
          <w:t>12. Appendices</w:t>
        </w:r>
        <w:r>
          <w:rPr>
            <w:webHidden/>
          </w:rPr>
          <w:tab/>
        </w:r>
        <w:r>
          <w:rPr>
            <w:webHidden/>
          </w:rPr>
          <w:fldChar w:fldCharType="begin"/>
        </w:r>
        <w:r>
          <w:rPr>
            <w:webHidden/>
          </w:rPr>
          <w:instrText xml:space="preserve"> PAGEREF _Toc121925500 \h </w:instrText>
        </w:r>
        <w:r>
          <w:rPr>
            <w:webHidden/>
          </w:rPr>
        </w:r>
        <w:r>
          <w:rPr>
            <w:webHidden/>
          </w:rPr>
          <w:fldChar w:fldCharType="separate"/>
        </w:r>
        <w:r>
          <w:rPr>
            <w:webHidden/>
          </w:rPr>
          <w:t>27</w:t>
        </w:r>
        <w:r>
          <w:rPr>
            <w:webHidden/>
          </w:rPr>
          <w:fldChar w:fldCharType="end"/>
        </w:r>
      </w:hyperlink>
    </w:p>
    <w:p w14:paraId="15096622" w14:textId="77777777" w:rsidR="00C97BAE" w:rsidRPr="00236C5F" w:rsidRDefault="00C97BAE">
      <w:pPr>
        <w:pStyle w:val="TOC2"/>
        <w:rPr>
          <w:rFonts w:ascii="Calibri" w:hAnsi="Calibri"/>
          <w:bCs w:val="0"/>
        </w:rPr>
      </w:pPr>
      <w:hyperlink w:anchor="_Toc121925501" w:history="1">
        <w:r w:rsidRPr="00ED250C">
          <w:rPr>
            <w:rStyle w:val="Hyperlink"/>
          </w:rPr>
          <w:t>Appendix 1: QPI Development Process</w:t>
        </w:r>
        <w:r>
          <w:rPr>
            <w:webHidden/>
          </w:rPr>
          <w:tab/>
        </w:r>
        <w:r>
          <w:rPr>
            <w:webHidden/>
          </w:rPr>
          <w:fldChar w:fldCharType="begin"/>
        </w:r>
        <w:r>
          <w:rPr>
            <w:webHidden/>
          </w:rPr>
          <w:instrText xml:space="preserve"> PAGEREF _Toc121925501 \h </w:instrText>
        </w:r>
        <w:r>
          <w:rPr>
            <w:webHidden/>
          </w:rPr>
        </w:r>
        <w:r>
          <w:rPr>
            <w:webHidden/>
          </w:rPr>
          <w:fldChar w:fldCharType="separate"/>
        </w:r>
        <w:r>
          <w:rPr>
            <w:webHidden/>
          </w:rPr>
          <w:t>27</w:t>
        </w:r>
        <w:r>
          <w:rPr>
            <w:webHidden/>
          </w:rPr>
          <w:fldChar w:fldCharType="end"/>
        </w:r>
      </w:hyperlink>
    </w:p>
    <w:p w14:paraId="249FDFAC" w14:textId="77777777" w:rsidR="00C97BAE" w:rsidRPr="00236C5F" w:rsidRDefault="00C97BAE">
      <w:pPr>
        <w:pStyle w:val="TOC2"/>
        <w:rPr>
          <w:rFonts w:ascii="Calibri" w:hAnsi="Calibri"/>
          <w:bCs w:val="0"/>
        </w:rPr>
      </w:pPr>
      <w:hyperlink w:anchor="_Toc121925502" w:history="1">
        <w:r w:rsidRPr="00ED250C">
          <w:rPr>
            <w:rStyle w:val="Hyperlink"/>
          </w:rPr>
          <w:t>Appendix 2: Upper GI Cancer QPI Formal Reviews</w:t>
        </w:r>
        <w:r>
          <w:rPr>
            <w:webHidden/>
          </w:rPr>
          <w:tab/>
        </w:r>
        <w:r>
          <w:rPr>
            <w:webHidden/>
          </w:rPr>
          <w:fldChar w:fldCharType="begin"/>
        </w:r>
        <w:r>
          <w:rPr>
            <w:webHidden/>
          </w:rPr>
          <w:instrText xml:space="preserve"> PAGEREF _Toc121925502 \h </w:instrText>
        </w:r>
        <w:r>
          <w:rPr>
            <w:webHidden/>
          </w:rPr>
        </w:r>
        <w:r>
          <w:rPr>
            <w:webHidden/>
          </w:rPr>
          <w:fldChar w:fldCharType="separate"/>
        </w:r>
        <w:r>
          <w:rPr>
            <w:webHidden/>
          </w:rPr>
          <w:t>30</w:t>
        </w:r>
        <w:r>
          <w:rPr>
            <w:webHidden/>
          </w:rPr>
          <w:fldChar w:fldCharType="end"/>
        </w:r>
      </w:hyperlink>
    </w:p>
    <w:p w14:paraId="2454A19A" w14:textId="77777777" w:rsidR="00C97BAE" w:rsidRPr="00236C5F" w:rsidRDefault="00C97BAE">
      <w:pPr>
        <w:pStyle w:val="TOC2"/>
        <w:rPr>
          <w:rFonts w:ascii="Calibri" w:hAnsi="Calibri"/>
          <w:bCs w:val="0"/>
        </w:rPr>
      </w:pPr>
      <w:hyperlink w:anchor="_Toc121925503" w:history="1">
        <w:r w:rsidRPr="00ED250C">
          <w:rPr>
            <w:rStyle w:val="Hyperlink"/>
          </w:rPr>
          <w:t>Appendix 3: 3 Yearly National Governance Process and Improvement Framework for Cancer Care</w:t>
        </w:r>
        <w:r>
          <w:rPr>
            <w:webHidden/>
          </w:rPr>
          <w:tab/>
        </w:r>
        <w:r>
          <w:rPr>
            <w:webHidden/>
          </w:rPr>
          <w:tab/>
        </w:r>
        <w:r>
          <w:rPr>
            <w:webHidden/>
          </w:rPr>
          <w:tab/>
        </w:r>
        <w:r>
          <w:rPr>
            <w:webHidden/>
          </w:rPr>
          <w:fldChar w:fldCharType="begin"/>
        </w:r>
        <w:r>
          <w:rPr>
            <w:webHidden/>
          </w:rPr>
          <w:instrText xml:space="preserve"> PAGEREF _Toc121925503 \h </w:instrText>
        </w:r>
        <w:r>
          <w:rPr>
            <w:webHidden/>
          </w:rPr>
        </w:r>
        <w:r>
          <w:rPr>
            <w:webHidden/>
          </w:rPr>
          <w:fldChar w:fldCharType="separate"/>
        </w:r>
        <w:r>
          <w:rPr>
            <w:webHidden/>
          </w:rPr>
          <w:t>32</w:t>
        </w:r>
        <w:r>
          <w:rPr>
            <w:webHidden/>
          </w:rPr>
          <w:fldChar w:fldCharType="end"/>
        </w:r>
      </w:hyperlink>
    </w:p>
    <w:p w14:paraId="5DC85BCC" w14:textId="77777777" w:rsidR="00C97BAE" w:rsidRPr="00236C5F" w:rsidRDefault="00C97BAE">
      <w:pPr>
        <w:pStyle w:val="TOC2"/>
        <w:rPr>
          <w:rFonts w:ascii="Calibri" w:hAnsi="Calibri"/>
          <w:bCs w:val="0"/>
        </w:rPr>
      </w:pPr>
      <w:hyperlink w:anchor="_Toc121925504" w:history="1">
        <w:r w:rsidRPr="00ED250C">
          <w:rPr>
            <w:rStyle w:val="Hyperlink"/>
          </w:rPr>
          <w:t>Appendix 4: Regional Annual Governance Process and Improvement Framework for Cancer Care</w:t>
        </w:r>
        <w:r>
          <w:rPr>
            <w:webHidden/>
          </w:rPr>
          <w:tab/>
        </w:r>
        <w:r>
          <w:rPr>
            <w:webHidden/>
          </w:rPr>
          <w:tab/>
        </w:r>
        <w:r>
          <w:rPr>
            <w:webHidden/>
          </w:rPr>
          <w:tab/>
        </w:r>
        <w:r>
          <w:rPr>
            <w:webHidden/>
          </w:rPr>
          <w:fldChar w:fldCharType="begin"/>
        </w:r>
        <w:r>
          <w:rPr>
            <w:webHidden/>
          </w:rPr>
          <w:instrText xml:space="preserve"> PAGEREF _Toc121925504 \h </w:instrText>
        </w:r>
        <w:r>
          <w:rPr>
            <w:webHidden/>
          </w:rPr>
        </w:r>
        <w:r>
          <w:rPr>
            <w:webHidden/>
          </w:rPr>
          <w:fldChar w:fldCharType="separate"/>
        </w:r>
        <w:r>
          <w:rPr>
            <w:webHidden/>
          </w:rPr>
          <w:t>33</w:t>
        </w:r>
        <w:r>
          <w:rPr>
            <w:webHidden/>
          </w:rPr>
          <w:fldChar w:fldCharType="end"/>
        </w:r>
      </w:hyperlink>
    </w:p>
    <w:p w14:paraId="6A768C8E" w14:textId="77777777" w:rsidR="00C97BAE" w:rsidRPr="00236C5F" w:rsidRDefault="00C97BAE">
      <w:pPr>
        <w:pStyle w:val="TOC2"/>
        <w:rPr>
          <w:rFonts w:ascii="Calibri" w:hAnsi="Calibri"/>
          <w:bCs w:val="0"/>
        </w:rPr>
      </w:pPr>
      <w:hyperlink w:anchor="_Toc121925505" w:history="1">
        <w:r w:rsidRPr="00ED250C">
          <w:rPr>
            <w:rStyle w:val="Hyperlink"/>
          </w:rPr>
          <w:t>Appendix 5: Glossary of Terms</w:t>
        </w:r>
        <w:r>
          <w:rPr>
            <w:webHidden/>
          </w:rPr>
          <w:tab/>
        </w:r>
        <w:r>
          <w:rPr>
            <w:webHidden/>
          </w:rPr>
          <w:fldChar w:fldCharType="begin"/>
        </w:r>
        <w:r>
          <w:rPr>
            <w:webHidden/>
          </w:rPr>
          <w:instrText xml:space="preserve"> PAGEREF _Toc121925505 \h </w:instrText>
        </w:r>
        <w:r>
          <w:rPr>
            <w:webHidden/>
          </w:rPr>
        </w:r>
        <w:r>
          <w:rPr>
            <w:webHidden/>
          </w:rPr>
          <w:fldChar w:fldCharType="separate"/>
        </w:r>
        <w:r>
          <w:rPr>
            <w:webHidden/>
          </w:rPr>
          <w:t>34</w:t>
        </w:r>
        <w:r>
          <w:rPr>
            <w:webHidden/>
          </w:rPr>
          <w:fldChar w:fldCharType="end"/>
        </w:r>
      </w:hyperlink>
    </w:p>
    <w:p w14:paraId="60FB0F8E" w14:textId="77777777" w:rsidR="00584947" w:rsidRPr="00137FA8" w:rsidRDefault="00D266BD" w:rsidP="00845028">
      <w:pPr>
        <w:pStyle w:val="Heading1"/>
        <w:spacing w:before="120" w:after="0"/>
        <w:rPr>
          <w:sz w:val="22"/>
          <w:szCs w:val="22"/>
        </w:rPr>
      </w:pPr>
      <w:r w:rsidRPr="00FE58FE">
        <w:rPr>
          <w:i/>
          <w:iCs/>
          <w:kern w:val="0"/>
          <w:sz w:val="22"/>
          <w:szCs w:val="24"/>
        </w:rPr>
        <w:fldChar w:fldCharType="end"/>
      </w:r>
      <w:r w:rsidR="00606FB3" w:rsidRPr="00A245A9">
        <w:rPr>
          <w:sz w:val="22"/>
          <w:szCs w:val="22"/>
        </w:rPr>
        <w:br w:type="page"/>
      </w:r>
      <w:bookmarkStart w:id="12" w:name="_Toc121925470"/>
      <w:r w:rsidR="00584947" w:rsidRPr="00970BDB">
        <w:rPr>
          <w:sz w:val="26"/>
        </w:rPr>
        <w:lastRenderedPageBreak/>
        <w:t>1. National Cancer Quality Programme</w:t>
      </w:r>
      <w:bookmarkEnd w:id="0"/>
      <w:bookmarkEnd w:id="1"/>
      <w:bookmarkEnd w:id="2"/>
      <w:bookmarkEnd w:id="3"/>
      <w:bookmarkEnd w:id="4"/>
      <w:bookmarkEnd w:id="5"/>
      <w:bookmarkEnd w:id="6"/>
      <w:bookmarkEnd w:id="7"/>
      <w:bookmarkEnd w:id="8"/>
      <w:bookmarkEnd w:id="9"/>
      <w:bookmarkEnd w:id="10"/>
      <w:bookmarkEnd w:id="11"/>
      <w:bookmarkEnd w:id="12"/>
    </w:p>
    <w:p w14:paraId="1A90B0FA" w14:textId="77777777" w:rsidR="00584947" w:rsidRPr="00970BDB" w:rsidRDefault="00584947" w:rsidP="00EC49BF">
      <w:pPr>
        <w:rPr>
          <w:rFonts w:cs="Arial"/>
        </w:rPr>
      </w:pPr>
    </w:p>
    <w:p w14:paraId="3BE219FF" w14:textId="77777777" w:rsidR="005C3ACA" w:rsidRDefault="005C3ACA" w:rsidP="00A115C9">
      <w:pPr>
        <w:jc w:val="both"/>
        <w:rPr>
          <w:rFonts w:cs="Arial"/>
          <w:sz w:val="22"/>
          <w:szCs w:val="22"/>
        </w:rPr>
      </w:pPr>
      <w:r>
        <w:rPr>
          <w:rFonts w:cs="Arial"/>
          <w:sz w:val="22"/>
          <w:szCs w:val="22"/>
        </w:rPr>
        <w:t>Beating Cancer: Ambition and Action (2016</w:t>
      </w:r>
      <w:r w:rsidRPr="00CF01B0">
        <w:rPr>
          <w:rFonts w:cs="Arial"/>
          <w:sz w:val="22"/>
          <w:szCs w:val="22"/>
        </w:rPr>
        <w:t>)</w:t>
      </w:r>
      <w:r w:rsidRPr="00CF01B0">
        <w:rPr>
          <w:rFonts w:cs="Arial"/>
          <w:sz w:val="22"/>
          <w:szCs w:val="22"/>
          <w:vertAlign w:val="superscript"/>
        </w:rPr>
        <w:t>1</w:t>
      </w:r>
      <w:r>
        <w:rPr>
          <w:rFonts w:cs="Arial"/>
          <w:sz w:val="22"/>
          <w:szCs w:val="22"/>
          <w:vertAlign w:val="superscript"/>
        </w:rPr>
        <w:t xml:space="preserve"> </w:t>
      </w:r>
      <w:r>
        <w:rPr>
          <w:rFonts w:cs="Arial"/>
          <w:sz w:val="22"/>
          <w:szCs w:val="22"/>
        </w:rPr>
        <w:t xml:space="preserve">details a commitment to delivering the </w:t>
      </w:r>
      <w:r w:rsidR="00A115C9">
        <w:rPr>
          <w:rFonts w:cs="Arial"/>
          <w:sz w:val="22"/>
          <w:szCs w:val="22"/>
        </w:rPr>
        <w:t>N</w:t>
      </w:r>
      <w:r>
        <w:rPr>
          <w:rFonts w:cs="Arial"/>
          <w:sz w:val="22"/>
          <w:szCs w:val="22"/>
        </w:rPr>
        <w:t xml:space="preserve">ational </w:t>
      </w:r>
      <w:r w:rsidR="00A115C9">
        <w:rPr>
          <w:rFonts w:cs="Arial"/>
          <w:sz w:val="22"/>
          <w:szCs w:val="22"/>
        </w:rPr>
        <w:t>C</w:t>
      </w:r>
      <w:r>
        <w:rPr>
          <w:rFonts w:cs="Arial"/>
          <w:sz w:val="22"/>
          <w:szCs w:val="22"/>
        </w:rPr>
        <w:t xml:space="preserve">ancer </w:t>
      </w:r>
      <w:r w:rsidR="00A115C9">
        <w:rPr>
          <w:rFonts w:cs="Arial"/>
          <w:sz w:val="22"/>
          <w:szCs w:val="22"/>
        </w:rPr>
        <w:t>Q</w:t>
      </w:r>
      <w:r>
        <w:rPr>
          <w:rFonts w:cs="Arial"/>
          <w:sz w:val="22"/>
          <w:szCs w:val="22"/>
        </w:rPr>
        <w:t xml:space="preserve">uality </w:t>
      </w:r>
      <w:r w:rsidR="00A115C9">
        <w:rPr>
          <w:rFonts w:cs="Arial"/>
          <w:sz w:val="22"/>
          <w:szCs w:val="22"/>
        </w:rPr>
        <w:t>P</w:t>
      </w:r>
      <w:r>
        <w:rPr>
          <w:rFonts w:cs="Arial"/>
          <w:sz w:val="22"/>
          <w:szCs w:val="22"/>
        </w:rPr>
        <w:t>rogramme across NHSScotland, with a recognised need for national cancer QPIs to support a culture of continuous quality improvement.  Addressing variation in the quality of cancer services is pivotal to delivering improvements in quality of care.  This is best achieved if there is consensus and clear indicators for what good cancer care looks like.</w:t>
      </w:r>
    </w:p>
    <w:p w14:paraId="6C0C27CC" w14:textId="77777777" w:rsidR="005C3ACA" w:rsidRDefault="005C3ACA" w:rsidP="00A115C9">
      <w:pPr>
        <w:jc w:val="both"/>
        <w:rPr>
          <w:rFonts w:cs="Arial"/>
          <w:sz w:val="22"/>
          <w:szCs w:val="22"/>
        </w:rPr>
      </w:pPr>
    </w:p>
    <w:p w14:paraId="295FA6FC" w14:textId="77777777" w:rsidR="005C3ACA" w:rsidRDefault="005C3ACA" w:rsidP="00A115C9">
      <w:pPr>
        <w:jc w:val="both"/>
        <w:rPr>
          <w:rFonts w:cs="Arial"/>
          <w:sz w:val="22"/>
          <w:szCs w:val="22"/>
        </w:rPr>
      </w:pPr>
      <w:r>
        <w:rPr>
          <w:rFonts w:cs="Arial"/>
          <w:sz w:val="22"/>
          <w:szCs w:val="22"/>
        </w:rPr>
        <w:t>Small sets of cancer specific outcome focussed, evidence based indicators are in place for 1</w:t>
      </w:r>
      <w:r w:rsidR="00D203AB">
        <w:rPr>
          <w:rFonts w:cs="Arial"/>
          <w:sz w:val="22"/>
          <w:szCs w:val="22"/>
        </w:rPr>
        <w:t>9</w:t>
      </w:r>
      <w:r>
        <w:rPr>
          <w:rFonts w:cs="Arial"/>
          <w:sz w:val="22"/>
          <w:szCs w:val="22"/>
        </w:rPr>
        <w:t xml:space="preserve"> different tumour types. These QPIs ensure that activity is focused on those areas that are most important in terms of improving survival and individual care experience whilst reducing variation and supporting the most effective and efficient delivery of care for people with cancer.  QPIs are kept under regular review and are responsive to changes in clinical practice and emerging evidence.</w:t>
      </w:r>
    </w:p>
    <w:p w14:paraId="5595DE59" w14:textId="77777777" w:rsidR="005C3ACA" w:rsidRDefault="005C3ACA" w:rsidP="00A115C9">
      <w:pPr>
        <w:jc w:val="both"/>
        <w:rPr>
          <w:rFonts w:cs="Arial"/>
          <w:sz w:val="22"/>
          <w:szCs w:val="22"/>
        </w:rPr>
      </w:pPr>
    </w:p>
    <w:p w14:paraId="717FDD23" w14:textId="77777777" w:rsidR="005C3ACA" w:rsidRDefault="005C3ACA" w:rsidP="00A115C9">
      <w:pPr>
        <w:jc w:val="both"/>
        <w:rPr>
          <w:rFonts w:cs="Arial"/>
          <w:sz w:val="22"/>
          <w:szCs w:val="22"/>
        </w:rPr>
      </w:pPr>
      <w:r>
        <w:rPr>
          <w:rFonts w:cs="Arial"/>
          <w:sz w:val="22"/>
          <w:szCs w:val="22"/>
        </w:rPr>
        <w:t>A programme to review and update the QPIs in line with evolving evidence is in place as well as robust mechanism by which additional QPIs will be developed over the coming years.</w:t>
      </w:r>
    </w:p>
    <w:p w14:paraId="51537BA1" w14:textId="77777777" w:rsidR="005C3ACA" w:rsidRDefault="005C3ACA" w:rsidP="00EC49BF">
      <w:pPr>
        <w:rPr>
          <w:rFonts w:cs="Arial"/>
          <w:sz w:val="22"/>
          <w:szCs w:val="22"/>
        </w:rPr>
      </w:pPr>
    </w:p>
    <w:p w14:paraId="0ABAA955" w14:textId="77777777" w:rsidR="00584947" w:rsidRPr="00970BDB" w:rsidRDefault="00584947" w:rsidP="00EC49BF">
      <w:pPr>
        <w:pStyle w:val="Heading2"/>
        <w:rPr>
          <w:iCs w:val="0"/>
          <w:sz w:val="24"/>
        </w:rPr>
      </w:pPr>
      <w:bookmarkStart w:id="13" w:name="_Toc121925471"/>
      <w:r w:rsidRPr="00970BDB">
        <w:rPr>
          <w:iCs w:val="0"/>
          <w:sz w:val="24"/>
        </w:rPr>
        <w:t>1.1 Quality Assurance and Continuous Quality Improvement</w:t>
      </w:r>
      <w:bookmarkEnd w:id="13"/>
    </w:p>
    <w:p w14:paraId="35FECD30" w14:textId="77777777" w:rsidR="00584947" w:rsidRPr="00970BDB" w:rsidRDefault="00584947" w:rsidP="00EC49BF">
      <w:pPr>
        <w:rPr>
          <w:rFonts w:cs="Arial"/>
          <w:sz w:val="22"/>
          <w:szCs w:val="22"/>
        </w:rPr>
      </w:pPr>
    </w:p>
    <w:p w14:paraId="0B1283D5" w14:textId="77777777" w:rsidR="00A91FC9" w:rsidRPr="00970BDB" w:rsidRDefault="00A91FC9" w:rsidP="00A115C9">
      <w:pPr>
        <w:jc w:val="both"/>
        <w:rPr>
          <w:rFonts w:cs="Arial"/>
          <w:sz w:val="22"/>
          <w:szCs w:val="22"/>
        </w:rPr>
      </w:pPr>
      <w:r w:rsidRPr="00970BDB">
        <w:rPr>
          <w:rFonts w:cs="Arial"/>
          <w:sz w:val="22"/>
          <w:szCs w:val="22"/>
        </w:rPr>
        <w:t>The ultimate aim of the programme is to develop a framework</w:t>
      </w:r>
      <w:r w:rsidR="002800E7" w:rsidRPr="00970BDB">
        <w:rPr>
          <w:rFonts w:cs="Arial"/>
          <w:sz w:val="22"/>
          <w:szCs w:val="22"/>
        </w:rPr>
        <w:t>,</w:t>
      </w:r>
      <w:r w:rsidRPr="00970BDB">
        <w:rPr>
          <w:rFonts w:cs="Arial"/>
          <w:sz w:val="22"/>
          <w:szCs w:val="22"/>
        </w:rPr>
        <w:t xml:space="preserve"> and foster a culture of</w:t>
      </w:r>
      <w:r w:rsidR="002800E7" w:rsidRPr="00970BDB">
        <w:rPr>
          <w:rFonts w:cs="Arial"/>
          <w:sz w:val="22"/>
          <w:szCs w:val="22"/>
        </w:rPr>
        <w:t xml:space="preserve"> continuous</w:t>
      </w:r>
      <w:r w:rsidRPr="00970BDB">
        <w:rPr>
          <w:rFonts w:cs="Arial"/>
          <w:sz w:val="22"/>
          <w:szCs w:val="22"/>
        </w:rPr>
        <w:t xml:space="preserve"> quality improvement, whereby real time data is reviewed regularly at an individual M</w:t>
      </w:r>
      <w:r w:rsidR="002800E7" w:rsidRPr="00970BDB">
        <w:rPr>
          <w:rFonts w:cs="Arial"/>
          <w:sz w:val="22"/>
          <w:szCs w:val="22"/>
        </w:rPr>
        <w:t xml:space="preserve">ulti </w:t>
      </w:r>
      <w:r w:rsidRPr="00970BDB">
        <w:rPr>
          <w:rFonts w:cs="Arial"/>
          <w:sz w:val="22"/>
          <w:szCs w:val="22"/>
        </w:rPr>
        <w:t>D</w:t>
      </w:r>
      <w:r w:rsidR="002800E7" w:rsidRPr="00970BDB">
        <w:rPr>
          <w:rFonts w:cs="Arial"/>
          <w:sz w:val="22"/>
          <w:szCs w:val="22"/>
        </w:rPr>
        <w:t xml:space="preserve">isciplinary </w:t>
      </w:r>
      <w:r w:rsidRPr="00970BDB">
        <w:rPr>
          <w:rFonts w:cs="Arial"/>
          <w:sz w:val="22"/>
          <w:szCs w:val="22"/>
        </w:rPr>
        <w:t>T</w:t>
      </w:r>
      <w:r w:rsidR="002800E7" w:rsidRPr="00970BDB">
        <w:rPr>
          <w:rFonts w:cs="Arial"/>
          <w:sz w:val="22"/>
          <w:szCs w:val="22"/>
        </w:rPr>
        <w:t>eam</w:t>
      </w:r>
      <w:r w:rsidR="005C3ACA">
        <w:rPr>
          <w:rFonts w:cs="Arial"/>
          <w:sz w:val="22"/>
          <w:szCs w:val="22"/>
        </w:rPr>
        <w:t xml:space="preserve"> (MDT)</w:t>
      </w:r>
      <w:r w:rsidRPr="00970BDB">
        <w:rPr>
          <w:rFonts w:cs="Arial"/>
          <w:sz w:val="22"/>
          <w:szCs w:val="22"/>
        </w:rPr>
        <w:t>/</w:t>
      </w:r>
      <w:r w:rsidR="002800E7" w:rsidRPr="00970BDB">
        <w:rPr>
          <w:rFonts w:cs="Arial"/>
          <w:sz w:val="22"/>
          <w:szCs w:val="22"/>
        </w:rPr>
        <w:t>U</w:t>
      </w:r>
      <w:r w:rsidRPr="00970BDB">
        <w:rPr>
          <w:rFonts w:cs="Arial"/>
          <w:sz w:val="22"/>
          <w:szCs w:val="22"/>
        </w:rPr>
        <w:t xml:space="preserve">nit level and findings actioned to deliver continual improvements in the quality of cancer care. This </w:t>
      </w:r>
      <w:r w:rsidR="00D44CF3">
        <w:rPr>
          <w:rFonts w:cs="Arial"/>
          <w:sz w:val="22"/>
          <w:szCs w:val="22"/>
        </w:rPr>
        <w:t xml:space="preserve">is </w:t>
      </w:r>
      <w:r w:rsidRPr="00970BDB">
        <w:rPr>
          <w:rFonts w:cs="Arial"/>
          <w:sz w:val="22"/>
          <w:szCs w:val="22"/>
        </w:rPr>
        <w:t>underpinned and supported by a programme of regional and national comparative reporting and review</w:t>
      </w:r>
      <w:r w:rsidR="0002030C" w:rsidRPr="00970BDB">
        <w:rPr>
          <w:rFonts w:cs="Arial"/>
          <w:sz w:val="22"/>
          <w:szCs w:val="22"/>
        </w:rPr>
        <w:t>.</w:t>
      </w:r>
    </w:p>
    <w:p w14:paraId="60582A3D" w14:textId="77777777" w:rsidR="00A91FC9" w:rsidRPr="00970BDB" w:rsidRDefault="00A91FC9" w:rsidP="00A115C9">
      <w:pPr>
        <w:jc w:val="both"/>
        <w:rPr>
          <w:rFonts w:cs="Arial"/>
          <w:b/>
          <w:sz w:val="22"/>
          <w:szCs w:val="22"/>
        </w:rPr>
      </w:pPr>
    </w:p>
    <w:p w14:paraId="31595847" w14:textId="77777777" w:rsidR="00A91FC9" w:rsidRPr="00970BDB" w:rsidRDefault="00A91FC9" w:rsidP="00A115C9">
      <w:pPr>
        <w:jc w:val="both"/>
        <w:rPr>
          <w:rFonts w:cs="Arial"/>
          <w:sz w:val="22"/>
          <w:szCs w:val="22"/>
        </w:rPr>
      </w:pPr>
      <w:r w:rsidRPr="00970BDB">
        <w:rPr>
          <w:rFonts w:cs="Arial"/>
          <w:sz w:val="22"/>
          <w:szCs w:val="22"/>
        </w:rPr>
        <w:t xml:space="preserve">NHS Boards </w:t>
      </w:r>
      <w:r w:rsidR="00D44CF3">
        <w:rPr>
          <w:rFonts w:cs="Arial"/>
          <w:sz w:val="22"/>
          <w:szCs w:val="22"/>
        </w:rPr>
        <w:t xml:space="preserve">are </w:t>
      </w:r>
      <w:r w:rsidRPr="00970BDB">
        <w:rPr>
          <w:rFonts w:cs="Arial"/>
          <w:sz w:val="22"/>
          <w:szCs w:val="22"/>
        </w:rPr>
        <w:t xml:space="preserve">required to report against QPIs as part of a mandatory, publicly </w:t>
      </w:r>
      <w:r w:rsidR="005C3ACA">
        <w:rPr>
          <w:rFonts w:cs="Arial"/>
          <w:sz w:val="22"/>
          <w:szCs w:val="22"/>
        </w:rPr>
        <w:t>r</w:t>
      </w:r>
      <w:r w:rsidRPr="00970BDB">
        <w:rPr>
          <w:rFonts w:cs="Arial"/>
          <w:sz w:val="22"/>
          <w:szCs w:val="22"/>
        </w:rPr>
        <w:t>eported, programme at a national level.</w:t>
      </w:r>
      <w:r w:rsidR="005C3ACA">
        <w:rPr>
          <w:rFonts w:cs="Arial"/>
          <w:sz w:val="22"/>
          <w:szCs w:val="22"/>
        </w:rPr>
        <w:t xml:space="preserve"> </w:t>
      </w:r>
      <w:r w:rsidRPr="00970BDB">
        <w:rPr>
          <w:rFonts w:cs="Arial"/>
          <w:sz w:val="22"/>
          <w:szCs w:val="22"/>
        </w:rPr>
        <w:t xml:space="preserve"> A rolling programme</w:t>
      </w:r>
      <w:r w:rsidR="00631DD6">
        <w:rPr>
          <w:rFonts w:cs="Arial"/>
          <w:sz w:val="22"/>
          <w:szCs w:val="22"/>
        </w:rPr>
        <w:t xml:space="preserve"> of reporting is</w:t>
      </w:r>
      <w:r w:rsidR="005C3ACA">
        <w:rPr>
          <w:rFonts w:cs="Arial"/>
          <w:sz w:val="22"/>
          <w:szCs w:val="22"/>
        </w:rPr>
        <w:t xml:space="preserve"> in place, with approximately </w:t>
      </w:r>
      <w:r w:rsidR="00631DD6">
        <w:rPr>
          <w:rFonts w:cs="Arial"/>
          <w:sz w:val="22"/>
          <w:szCs w:val="22"/>
        </w:rPr>
        <w:t>three</w:t>
      </w:r>
      <w:r w:rsidRPr="00970BDB">
        <w:rPr>
          <w:rFonts w:cs="Arial"/>
          <w:sz w:val="22"/>
          <w:szCs w:val="22"/>
        </w:rPr>
        <w:t xml:space="preserve"> national tumour specific</w:t>
      </w:r>
      <w:r w:rsidR="00A115C9">
        <w:rPr>
          <w:rFonts w:cs="Arial"/>
          <w:sz w:val="22"/>
          <w:szCs w:val="22"/>
        </w:rPr>
        <w:t xml:space="preserve"> summary</w:t>
      </w:r>
      <w:r w:rsidRPr="00970BDB">
        <w:rPr>
          <w:rFonts w:cs="Arial"/>
          <w:sz w:val="22"/>
          <w:szCs w:val="22"/>
        </w:rPr>
        <w:t xml:space="preserve"> reports published annually. </w:t>
      </w:r>
      <w:r w:rsidR="00A115C9">
        <w:rPr>
          <w:rFonts w:cs="Arial"/>
          <w:sz w:val="22"/>
          <w:szCs w:val="22"/>
        </w:rPr>
        <w:t>These reports highlight the publication of performance data in the Cancer QPI Dashboard held within the Scottish Cancer Registry and Intelligence Service (SCRIS).  The dashboard includes</w:t>
      </w:r>
      <w:r w:rsidRPr="00970BDB">
        <w:rPr>
          <w:rFonts w:cs="Arial"/>
          <w:sz w:val="22"/>
          <w:szCs w:val="22"/>
        </w:rPr>
        <w:t xml:space="preserve"> comparative reporting of performance against QPIs at </w:t>
      </w:r>
      <w:r w:rsidR="005C3ACA">
        <w:rPr>
          <w:rFonts w:cs="Arial"/>
          <w:sz w:val="22"/>
          <w:szCs w:val="22"/>
        </w:rPr>
        <w:t xml:space="preserve">MDT/Unit level </w:t>
      </w:r>
      <w:r w:rsidR="002800E7" w:rsidRPr="00970BDB">
        <w:rPr>
          <w:rFonts w:cs="Arial"/>
          <w:sz w:val="22"/>
          <w:szCs w:val="22"/>
        </w:rPr>
        <w:t>across NHS</w:t>
      </w:r>
      <w:r w:rsidRPr="00970BDB">
        <w:rPr>
          <w:rFonts w:cs="Arial"/>
          <w:sz w:val="22"/>
          <w:szCs w:val="22"/>
        </w:rPr>
        <w:t>Scotland, trend analysis and survival. This approach help</w:t>
      </w:r>
      <w:r w:rsidR="00D44CF3">
        <w:rPr>
          <w:rFonts w:cs="Arial"/>
          <w:sz w:val="22"/>
          <w:szCs w:val="22"/>
        </w:rPr>
        <w:t>s</w:t>
      </w:r>
      <w:r w:rsidRPr="00970BDB">
        <w:rPr>
          <w:rFonts w:cs="Arial"/>
          <w:sz w:val="22"/>
          <w:szCs w:val="22"/>
        </w:rPr>
        <w:t xml:space="preserve"> overcome existing issues relating to the reporting of small volumes in any one year.  </w:t>
      </w:r>
    </w:p>
    <w:p w14:paraId="4B9C67C5" w14:textId="77777777" w:rsidR="00A91FC9" w:rsidRPr="00970BDB" w:rsidRDefault="00A91FC9" w:rsidP="00A115C9">
      <w:pPr>
        <w:jc w:val="both"/>
        <w:rPr>
          <w:rFonts w:cs="Arial"/>
          <w:sz w:val="22"/>
          <w:szCs w:val="22"/>
        </w:rPr>
      </w:pPr>
    </w:p>
    <w:p w14:paraId="4A45D173" w14:textId="77777777" w:rsidR="00A91FC9" w:rsidRPr="00970BDB" w:rsidRDefault="00A91FC9" w:rsidP="00A115C9">
      <w:pPr>
        <w:jc w:val="both"/>
        <w:rPr>
          <w:rFonts w:cs="Arial"/>
          <w:sz w:val="22"/>
          <w:szCs w:val="22"/>
        </w:rPr>
      </w:pPr>
      <w:r w:rsidRPr="00970BDB">
        <w:rPr>
          <w:rFonts w:cs="Arial"/>
          <w:sz w:val="22"/>
          <w:szCs w:val="22"/>
        </w:rPr>
        <w:t xml:space="preserve">In the intervening years tumour specific QPIs will be monitored on an annual basis through established Regional Cancer Network and local governance processes, with analysed data submitted to </w:t>
      </w:r>
      <w:r w:rsidR="00A115C9">
        <w:rPr>
          <w:rFonts w:cs="Arial"/>
          <w:sz w:val="22"/>
          <w:szCs w:val="22"/>
        </w:rPr>
        <w:t xml:space="preserve">Public Health Scotland (PHS) </w:t>
      </w:r>
      <w:r w:rsidRPr="00970BDB">
        <w:rPr>
          <w:rFonts w:cs="Arial"/>
          <w:sz w:val="22"/>
          <w:szCs w:val="22"/>
        </w:rPr>
        <w:t xml:space="preserve">for inclusion in </w:t>
      </w:r>
      <w:r w:rsidR="00A115C9">
        <w:rPr>
          <w:rFonts w:cs="Arial"/>
          <w:sz w:val="22"/>
          <w:szCs w:val="22"/>
        </w:rPr>
        <w:t xml:space="preserve">the Cancer QPI Dashboard and subsequent national summary reports.  </w:t>
      </w:r>
      <w:r w:rsidRPr="00970BDB">
        <w:rPr>
          <w:rFonts w:cs="Arial"/>
          <w:sz w:val="22"/>
          <w:szCs w:val="22"/>
        </w:rPr>
        <w:t>This ensure</w:t>
      </w:r>
      <w:r w:rsidR="00D44CF3">
        <w:rPr>
          <w:rFonts w:cs="Arial"/>
          <w:sz w:val="22"/>
          <w:szCs w:val="22"/>
        </w:rPr>
        <w:t>s</w:t>
      </w:r>
      <w:r w:rsidRPr="00970BDB">
        <w:rPr>
          <w:rFonts w:cs="Arial"/>
          <w:sz w:val="22"/>
          <w:szCs w:val="22"/>
        </w:rPr>
        <w:t xml:space="preserve"> that timely action is taken in response to any issues that may be identified through comparative reporting and systematic review.</w:t>
      </w:r>
    </w:p>
    <w:p w14:paraId="7380FD4B" w14:textId="77777777" w:rsidR="00A91FC9" w:rsidRPr="00970BDB" w:rsidRDefault="00A91FC9" w:rsidP="00EC49BF">
      <w:pPr>
        <w:rPr>
          <w:rFonts w:cs="Arial"/>
          <w:sz w:val="22"/>
          <w:szCs w:val="22"/>
        </w:rPr>
      </w:pPr>
    </w:p>
    <w:p w14:paraId="36822241" w14:textId="77777777" w:rsidR="00584947" w:rsidRPr="00970BDB" w:rsidRDefault="00584947" w:rsidP="00EC49BF">
      <w:pPr>
        <w:pStyle w:val="Heading1"/>
        <w:rPr>
          <w:sz w:val="26"/>
          <w:szCs w:val="22"/>
        </w:rPr>
      </w:pPr>
      <w:bookmarkStart w:id="14" w:name="_Toc275520187"/>
      <w:bookmarkStart w:id="15" w:name="_Toc282595816"/>
      <w:bookmarkStart w:id="16" w:name="_Toc283720988"/>
      <w:bookmarkStart w:id="17" w:name="_Toc283721053"/>
      <w:bookmarkStart w:id="18" w:name="_Toc283721528"/>
      <w:bookmarkStart w:id="19" w:name="_Toc284230976"/>
      <w:bookmarkStart w:id="20" w:name="_Toc284238804"/>
      <w:bookmarkStart w:id="21" w:name="_Toc121925472"/>
      <w:r w:rsidRPr="00970BDB">
        <w:rPr>
          <w:sz w:val="26"/>
        </w:rPr>
        <w:t>2. Quality Performance Indicator Development Process</w:t>
      </w:r>
      <w:bookmarkEnd w:id="14"/>
      <w:bookmarkEnd w:id="15"/>
      <w:bookmarkEnd w:id="16"/>
      <w:bookmarkEnd w:id="17"/>
      <w:bookmarkEnd w:id="18"/>
      <w:bookmarkEnd w:id="19"/>
      <w:bookmarkEnd w:id="20"/>
      <w:bookmarkEnd w:id="21"/>
    </w:p>
    <w:p w14:paraId="3968E2C4" w14:textId="77777777" w:rsidR="00584947" w:rsidRPr="00970BDB" w:rsidRDefault="00584947" w:rsidP="00EC49BF">
      <w:pPr>
        <w:rPr>
          <w:rFonts w:cs="Arial"/>
        </w:rPr>
      </w:pPr>
    </w:p>
    <w:p w14:paraId="07D05A2A" w14:textId="77777777" w:rsidR="00584947" w:rsidRDefault="00584947" w:rsidP="00032D11">
      <w:pPr>
        <w:jc w:val="both"/>
        <w:rPr>
          <w:rFonts w:cs="Arial"/>
          <w:sz w:val="22"/>
          <w:szCs w:val="22"/>
        </w:rPr>
      </w:pPr>
      <w:r w:rsidRPr="00970BDB">
        <w:rPr>
          <w:rFonts w:cs="Arial"/>
          <w:sz w:val="22"/>
          <w:szCs w:val="22"/>
        </w:rPr>
        <w:t xml:space="preserve">The QPI development process was designed to ensure that indicators are developed in an </w:t>
      </w:r>
      <w:r w:rsidRPr="00B97815">
        <w:rPr>
          <w:rFonts w:cs="Arial"/>
          <w:sz w:val="22"/>
          <w:szCs w:val="22"/>
        </w:rPr>
        <w:t xml:space="preserve">open, transparent and timely way. </w:t>
      </w:r>
    </w:p>
    <w:p w14:paraId="5F1FB261" w14:textId="77777777" w:rsidR="00A115C9" w:rsidRPr="00970BDB" w:rsidRDefault="00A115C9" w:rsidP="00032D11">
      <w:pPr>
        <w:jc w:val="both"/>
        <w:rPr>
          <w:rFonts w:cs="Arial"/>
          <w:sz w:val="22"/>
          <w:szCs w:val="22"/>
        </w:rPr>
      </w:pPr>
    </w:p>
    <w:p w14:paraId="5E0B2B1F" w14:textId="77777777" w:rsidR="00584947" w:rsidRDefault="00554B55" w:rsidP="00032D11">
      <w:pPr>
        <w:jc w:val="both"/>
        <w:rPr>
          <w:rFonts w:cs="Arial"/>
          <w:sz w:val="22"/>
          <w:szCs w:val="22"/>
        </w:rPr>
      </w:pPr>
      <w:r w:rsidRPr="00970BDB">
        <w:rPr>
          <w:rFonts w:cs="Arial"/>
          <w:sz w:val="22"/>
          <w:szCs w:val="22"/>
        </w:rPr>
        <w:t xml:space="preserve">The </w:t>
      </w:r>
      <w:r w:rsidR="00AA1EC7" w:rsidRPr="00970BDB">
        <w:rPr>
          <w:rFonts w:cs="Arial"/>
          <w:sz w:val="22"/>
          <w:szCs w:val="22"/>
        </w:rPr>
        <w:t>Upper GI</w:t>
      </w:r>
      <w:r w:rsidR="00901D66" w:rsidRPr="00970BDB">
        <w:rPr>
          <w:rFonts w:cs="Arial"/>
          <w:sz w:val="22"/>
          <w:szCs w:val="22"/>
        </w:rPr>
        <w:t xml:space="preserve"> </w:t>
      </w:r>
      <w:r w:rsidRPr="00970BDB">
        <w:rPr>
          <w:rFonts w:cs="Arial"/>
          <w:sz w:val="22"/>
          <w:szCs w:val="22"/>
        </w:rPr>
        <w:t>Cancer QPI D</w:t>
      </w:r>
      <w:r w:rsidR="00584947" w:rsidRPr="00970BDB">
        <w:rPr>
          <w:rFonts w:cs="Arial"/>
          <w:sz w:val="22"/>
          <w:szCs w:val="22"/>
        </w:rPr>
        <w:t xml:space="preserve">evelopment </w:t>
      </w:r>
      <w:r w:rsidRPr="00970BDB">
        <w:rPr>
          <w:rFonts w:cs="Arial"/>
          <w:sz w:val="22"/>
          <w:szCs w:val="22"/>
        </w:rPr>
        <w:t>G</w:t>
      </w:r>
      <w:r w:rsidR="00584947" w:rsidRPr="00970BDB">
        <w:rPr>
          <w:rFonts w:cs="Arial"/>
          <w:sz w:val="22"/>
          <w:szCs w:val="22"/>
        </w:rPr>
        <w:t>roup was convened in</w:t>
      </w:r>
      <w:r w:rsidR="00AA1EC7" w:rsidRPr="00970BDB">
        <w:rPr>
          <w:rFonts w:cs="Arial"/>
          <w:sz w:val="22"/>
          <w:szCs w:val="22"/>
        </w:rPr>
        <w:t xml:space="preserve"> June 2011</w:t>
      </w:r>
      <w:r w:rsidR="00105BC1" w:rsidRPr="00970BDB">
        <w:rPr>
          <w:rFonts w:cs="Arial"/>
          <w:sz w:val="22"/>
          <w:szCs w:val="22"/>
        </w:rPr>
        <w:t xml:space="preserve">, chaired </w:t>
      </w:r>
      <w:r w:rsidR="00076684" w:rsidRPr="00970BDB">
        <w:rPr>
          <w:rFonts w:cs="Arial"/>
          <w:sz w:val="22"/>
          <w:szCs w:val="22"/>
        </w:rPr>
        <w:t>by</w:t>
      </w:r>
      <w:r w:rsidR="00AA1EC7" w:rsidRPr="00970BDB">
        <w:rPr>
          <w:rFonts w:cs="Arial"/>
          <w:sz w:val="22"/>
          <w:szCs w:val="22"/>
        </w:rPr>
        <w:t xml:space="preserve"> Dr </w:t>
      </w:r>
      <w:r w:rsidR="00AA1EC7" w:rsidRPr="00970BDB">
        <w:rPr>
          <w:sz w:val="22"/>
          <w:szCs w:val="22"/>
        </w:rPr>
        <w:t xml:space="preserve">Jennifer Armstrong (Senior Medical Officer, Scottish Government). </w:t>
      </w:r>
      <w:r w:rsidR="00584947" w:rsidRPr="00970BDB">
        <w:rPr>
          <w:rFonts w:cs="Arial"/>
          <w:sz w:val="22"/>
          <w:szCs w:val="22"/>
        </w:rPr>
        <w:t xml:space="preserve"> Membership of this group included clinical representatives drawn from the three regional cancer networks, </w:t>
      </w:r>
      <w:r w:rsidRPr="00970BDB">
        <w:rPr>
          <w:rFonts w:cs="Arial"/>
          <w:sz w:val="22"/>
          <w:szCs w:val="22"/>
        </w:rPr>
        <w:t>Healthcare Improvement Scotland</w:t>
      </w:r>
      <w:r w:rsidR="00584947" w:rsidRPr="00970BDB">
        <w:rPr>
          <w:rFonts w:cs="Arial"/>
          <w:sz w:val="22"/>
          <w:szCs w:val="22"/>
        </w:rPr>
        <w:t xml:space="preserve">, </w:t>
      </w:r>
      <w:r w:rsidR="00A115C9">
        <w:rPr>
          <w:rFonts w:cs="Arial"/>
          <w:sz w:val="22"/>
          <w:szCs w:val="22"/>
        </w:rPr>
        <w:t>Information Services Division (</w:t>
      </w:r>
      <w:r w:rsidR="00584947" w:rsidRPr="00970BDB">
        <w:rPr>
          <w:rFonts w:cs="Arial"/>
          <w:sz w:val="22"/>
          <w:szCs w:val="22"/>
        </w:rPr>
        <w:t>ISD</w:t>
      </w:r>
      <w:r w:rsidR="00A115C9">
        <w:rPr>
          <w:rFonts w:cs="Arial"/>
          <w:sz w:val="22"/>
          <w:szCs w:val="22"/>
        </w:rPr>
        <w:t>)</w:t>
      </w:r>
      <w:r w:rsidR="00584947" w:rsidRPr="00970BDB">
        <w:rPr>
          <w:rFonts w:cs="Arial"/>
          <w:sz w:val="22"/>
          <w:szCs w:val="22"/>
        </w:rPr>
        <w:t xml:space="preserve"> and</w:t>
      </w:r>
      <w:r w:rsidR="00A115C9">
        <w:rPr>
          <w:rFonts w:cs="Arial"/>
          <w:sz w:val="22"/>
          <w:szCs w:val="22"/>
        </w:rPr>
        <w:t xml:space="preserve"> patient/carer representatives.</w:t>
      </w:r>
    </w:p>
    <w:p w14:paraId="6D823613" w14:textId="77777777" w:rsidR="00A115C9" w:rsidRDefault="00A115C9" w:rsidP="00032D11">
      <w:pPr>
        <w:jc w:val="both"/>
        <w:rPr>
          <w:rFonts w:cs="Arial"/>
          <w:sz w:val="22"/>
          <w:szCs w:val="22"/>
        </w:rPr>
      </w:pPr>
    </w:p>
    <w:p w14:paraId="376173BC" w14:textId="77777777" w:rsidR="00A115C9" w:rsidRDefault="00A115C9" w:rsidP="00032D11">
      <w:pPr>
        <w:jc w:val="both"/>
        <w:rPr>
          <w:rFonts w:cs="Arial"/>
          <w:sz w:val="22"/>
          <w:szCs w:val="22"/>
        </w:rPr>
      </w:pPr>
      <w:r>
        <w:rPr>
          <w:rFonts w:cs="Arial"/>
          <w:sz w:val="22"/>
          <w:szCs w:val="22"/>
        </w:rPr>
        <w:t>The development process and membership of the development group can be found in appendix 1.</w:t>
      </w:r>
    </w:p>
    <w:p w14:paraId="30A1BE74" w14:textId="77777777" w:rsidR="00584947" w:rsidRDefault="00D96F8B" w:rsidP="00D96F8B">
      <w:pPr>
        <w:pStyle w:val="Heading1"/>
        <w:rPr>
          <w:sz w:val="26"/>
          <w:szCs w:val="26"/>
        </w:rPr>
      </w:pPr>
      <w:bookmarkStart w:id="22" w:name="_Toc275520188"/>
      <w:bookmarkStart w:id="23" w:name="_Toc282595817"/>
      <w:bookmarkStart w:id="24" w:name="_Toc283720989"/>
      <w:bookmarkStart w:id="25" w:name="_Toc283721054"/>
      <w:bookmarkStart w:id="26" w:name="_Toc283721529"/>
      <w:bookmarkStart w:id="27" w:name="_Toc284230977"/>
      <w:bookmarkStart w:id="28" w:name="_Toc284238805"/>
      <w:bookmarkStart w:id="29" w:name="_Toc121925473"/>
      <w:r w:rsidRPr="00D96F8B">
        <w:rPr>
          <w:sz w:val="26"/>
          <w:szCs w:val="26"/>
        </w:rPr>
        <w:t xml:space="preserve">3.  </w:t>
      </w:r>
      <w:bookmarkEnd w:id="22"/>
      <w:bookmarkEnd w:id="23"/>
      <w:bookmarkEnd w:id="24"/>
      <w:bookmarkEnd w:id="25"/>
      <w:bookmarkEnd w:id="26"/>
      <w:bookmarkEnd w:id="27"/>
      <w:bookmarkEnd w:id="28"/>
      <w:r w:rsidR="00E13C06">
        <w:rPr>
          <w:sz w:val="26"/>
          <w:szCs w:val="26"/>
        </w:rPr>
        <w:t>QPI Formal Review Process</w:t>
      </w:r>
      <w:bookmarkEnd w:id="29"/>
    </w:p>
    <w:p w14:paraId="481422BC" w14:textId="77777777" w:rsidR="001C420A" w:rsidRPr="001C420A" w:rsidRDefault="001C420A" w:rsidP="00032D11">
      <w:pPr>
        <w:jc w:val="both"/>
      </w:pPr>
    </w:p>
    <w:p w14:paraId="478561C9" w14:textId="77777777" w:rsidR="001C420A" w:rsidRDefault="001C420A" w:rsidP="00032D11">
      <w:pPr>
        <w:jc w:val="both"/>
        <w:rPr>
          <w:sz w:val="22"/>
          <w:szCs w:val="22"/>
        </w:rPr>
      </w:pPr>
      <w:r>
        <w:rPr>
          <w:sz w:val="22"/>
          <w:szCs w:val="22"/>
        </w:rPr>
        <w:lastRenderedPageBreak/>
        <w:t>As part of the National Cancer Quality Programme a systematic</w:t>
      </w:r>
      <w:r w:rsidR="00032D11">
        <w:rPr>
          <w:sz w:val="22"/>
          <w:szCs w:val="22"/>
        </w:rPr>
        <w:t xml:space="preserve"> rolling programme of</w:t>
      </w:r>
      <w:r>
        <w:rPr>
          <w:sz w:val="22"/>
          <w:szCs w:val="22"/>
        </w:rPr>
        <w:t xml:space="preserve"> national re</w:t>
      </w:r>
      <w:r w:rsidR="00032D11">
        <w:rPr>
          <w:sz w:val="22"/>
          <w:szCs w:val="22"/>
        </w:rPr>
        <w:t>view process has been developed.  This ensures all tumour specific QPIs are subject to f</w:t>
      </w:r>
      <w:r>
        <w:rPr>
          <w:sz w:val="22"/>
          <w:szCs w:val="22"/>
        </w:rPr>
        <w:t>ormal review following</w:t>
      </w:r>
      <w:r w:rsidR="00032D11">
        <w:rPr>
          <w:sz w:val="22"/>
          <w:szCs w:val="22"/>
        </w:rPr>
        <w:t xml:space="preserve"> every 3</w:t>
      </w:r>
      <w:r w:rsidR="00032D11" w:rsidRPr="00032D11">
        <w:rPr>
          <w:sz w:val="22"/>
          <w:szCs w:val="22"/>
        </w:rPr>
        <w:t>rd</w:t>
      </w:r>
      <w:r w:rsidR="00032D11">
        <w:rPr>
          <w:sz w:val="22"/>
          <w:szCs w:val="22"/>
        </w:rPr>
        <w:t xml:space="preserve"> year of comparative QPI data analysis</w:t>
      </w:r>
      <w:r>
        <w:rPr>
          <w:sz w:val="22"/>
          <w:szCs w:val="22"/>
        </w:rPr>
        <w:t>.</w:t>
      </w:r>
    </w:p>
    <w:p w14:paraId="63052D8A" w14:textId="77777777" w:rsidR="001C420A" w:rsidRDefault="001C420A" w:rsidP="001C420A">
      <w:pPr>
        <w:rPr>
          <w:sz w:val="22"/>
          <w:szCs w:val="22"/>
        </w:rPr>
      </w:pPr>
    </w:p>
    <w:p w14:paraId="58B0F8F3" w14:textId="77777777" w:rsidR="001C420A" w:rsidRDefault="00E524F2" w:rsidP="00032D11">
      <w:pPr>
        <w:jc w:val="both"/>
        <w:rPr>
          <w:sz w:val="22"/>
          <w:szCs w:val="22"/>
        </w:rPr>
      </w:pPr>
      <w:r>
        <w:rPr>
          <w:sz w:val="22"/>
          <w:szCs w:val="22"/>
        </w:rPr>
        <w:t xml:space="preserve">The formal review process is clinically driven with </w:t>
      </w:r>
      <w:r w:rsidR="003B7BD5">
        <w:rPr>
          <w:sz w:val="22"/>
          <w:szCs w:val="22"/>
        </w:rPr>
        <w:t xml:space="preserve">proposals for change </w:t>
      </w:r>
      <w:r>
        <w:rPr>
          <w:sz w:val="22"/>
          <w:szCs w:val="22"/>
        </w:rPr>
        <w:t>sought from specialty specific representatives in each of the Regional Cancer Networks</w:t>
      </w:r>
      <w:r w:rsidR="003B7BD5">
        <w:rPr>
          <w:sz w:val="22"/>
          <w:szCs w:val="22"/>
        </w:rPr>
        <w:t>.</w:t>
      </w:r>
      <w:r>
        <w:rPr>
          <w:sz w:val="22"/>
          <w:szCs w:val="22"/>
        </w:rPr>
        <w:t xml:space="preserve"> </w:t>
      </w:r>
      <w:r w:rsidR="008D51E5">
        <w:rPr>
          <w:sz w:val="22"/>
          <w:szCs w:val="22"/>
        </w:rPr>
        <w:t xml:space="preserve"> </w:t>
      </w:r>
      <w:r w:rsidR="00032D11">
        <w:rPr>
          <w:sz w:val="22"/>
          <w:szCs w:val="22"/>
        </w:rPr>
        <w:t xml:space="preserve">It is designed to be flexible in terms of the extent of review required with tumour specific Regional Clinical Leads undertaking a key role in this decision making.  </w:t>
      </w:r>
      <w:r w:rsidR="003B7BD5">
        <w:rPr>
          <w:sz w:val="22"/>
          <w:szCs w:val="22"/>
        </w:rPr>
        <w:t xml:space="preserve">Formal review meetings to further discuss proposals </w:t>
      </w:r>
      <w:r w:rsidR="00032D11">
        <w:rPr>
          <w:sz w:val="22"/>
          <w:szCs w:val="22"/>
        </w:rPr>
        <w:t xml:space="preserve">are </w:t>
      </w:r>
      <w:r w:rsidR="003B7BD5">
        <w:rPr>
          <w:sz w:val="22"/>
          <w:szCs w:val="22"/>
        </w:rPr>
        <w:t>arranged where deemed necessary.</w:t>
      </w:r>
      <w:r w:rsidR="008A0F23">
        <w:rPr>
          <w:sz w:val="22"/>
          <w:szCs w:val="22"/>
        </w:rPr>
        <w:t xml:space="preserve">  The review builds on existing evidence using expert clinical opinion to identify where new evidence is available</w:t>
      </w:r>
      <w:r w:rsidR="00032D11">
        <w:rPr>
          <w:sz w:val="22"/>
          <w:szCs w:val="22"/>
        </w:rPr>
        <w:t>,</w:t>
      </w:r>
      <w:r w:rsidR="008A0F23">
        <w:rPr>
          <w:sz w:val="22"/>
          <w:szCs w:val="22"/>
        </w:rPr>
        <w:t xml:space="preserve"> and a full public engagement exercise will take place where significant revisions have been made or new QPIs developed. </w:t>
      </w:r>
    </w:p>
    <w:p w14:paraId="184B58BF" w14:textId="77777777" w:rsidR="00E524F2" w:rsidRDefault="00E524F2" w:rsidP="001C420A">
      <w:pPr>
        <w:rPr>
          <w:sz w:val="22"/>
          <w:szCs w:val="22"/>
        </w:rPr>
      </w:pPr>
    </w:p>
    <w:p w14:paraId="1D986264" w14:textId="77777777" w:rsidR="00E524F2" w:rsidRDefault="00E524F2" w:rsidP="008D51E5">
      <w:pPr>
        <w:jc w:val="both"/>
        <w:rPr>
          <w:sz w:val="22"/>
          <w:szCs w:val="22"/>
        </w:rPr>
      </w:pPr>
      <w:r>
        <w:rPr>
          <w:sz w:val="22"/>
          <w:szCs w:val="22"/>
        </w:rPr>
        <w:t xml:space="preserve">During formal review QPIs may be </w:t>
      </w:r>
      <w:r w:rsidR="003B7BD5">
        <w:rPr>
          <w:sz w:val="22"/>
          <w:szCs w:val="22"/>
        </w:rPr>
        <w:t xml:space="preserve">archived </w:t>
      </w:r>
      <w:r>
        <w:rPr>
          <w:sz w:val="22"/>
          <w:szCs w:val="22"/>
        </w:rPr>
        <w:t>and replaced with new QPIs.  Triggers for doing so include significant change to clinical practice, targets being consistently met by all Boards and publication of new evidence.</w:t>
      </w:r>
      <w:r w:rsidR="003B7BD5">
        <w:rPr>
          <w:sz w:val="22"/>
          <w:szCs w:val="22"/>
        </w:rPr>
        <w:t xml:space="preserve"> </w:t>
      </w:r>
      <w:r w:rsidR="008D51E5">
        <w:rPr>
          <w:sz w:val="22"/>
          <w:szCs w:val="22"/>
        </w:rPr>
        <w:t xml:space="preserve"> </w:t>
      </w:r>
      <w:r w:rsidR="003B7BD5">
        <w:rPr>
          <w:sz w:val="22"/>
          <w:szCs w:val="22"/>
        </w:rPr>
        <w:t xml:space="preserve"> Where QPIs have been archived, </w:t>
      </w:r>
      <w:r w:rsidR="00032D11">
        <w:rPr>
          <w:sz w:val="22"/>
          <w:szCs w:val="22"/>
        </w:rPr>
        <w:t xml:space="preserve">associated data items will continue to be collected where these are utilised for other indicators, or measures such as survival analysis.  </w:t>
      </w:r>
    </w:p>
    <w:p w14:paraId="7A036958" w14:textId="77777777" w:rsidR="00032D11" w:rsidRDefault="00032D11" w:rsidP="001C420A">
      <w:pPr>
        <w:rPr>
          <w:sz w:val="22"/>
          <w:szCs w:val="22"/>
        </w:rPr>
      </w:pPr>
    </w:p>
    <w:p w14:paraId="6FED5F0F" w14:textId="77777777" w:rsidR="00032D11" w:rsidRDefault="00032D11" w:rsidP="000E5634">
      <w:pPr>
        <w:jc w:val="both"/>
        <w:rPr>
          <w:sz w:val="22"/>
          <w:szCs w:val="22"/>
        </w:rPr>
      </w:pPr>
      <w:r>
        <w:rPr>
          <w:sz w:val="22"/>
          <w:szCs w:val="22"/>
        </w:rPr>
        <w:t>Any new QPIs are developed in line with the following criteria:</w:t>
      </w:r>
    </w:p>
    <w:p w14:paraId="0064B9AA" w14:textId="77777777" w:rsidR="00510B6C" w:rsidRPr="00970BDB" w:rsidRDefault="00510B6C" w:rsidP="000E5634">
      <w:pPr>
        <w:jc w:val="both"/>
        <w:rPr>
          <w:sz w:val="22"/>
          <w:szCs w:val="22"/>
        </w:rPr>
      </w:pPr>
    </w:p>
    <w:p w14:paraId="333361EF" w14:textId="77777777" w:rsidR="00584947" w:rsidRPr="00970BDB" w:rsidRDefault="00584947" w:rsidP="000E5634">
      <w:pPr>
        <w:numPr>
          <w:ilvl w:val="0"/>
          <w:numId w:val="2"/>
        </w:numPr>
        <w:spacing w:before="120" w:after="120"/>
        <w:ind w:hanging="403"/>
        <w:jc w:val="both"/>
        <w:rPr>
          <w:rFonts w:cs="Arial"/>
          <w:sz w:val="22"/>
          <w:szCs w:val="22"/>
        </w:rPr>
      </w:pPr>
      <w:r w:rsidRPr="00970BDB">
        <w:rPr>
          <w:rFonts w:cs="Arial"/>
          <w:b/>
          <w:sz w:val="22"/>
          <w:szCs w:val="22"/>
        </w:rPr>
        <w:t xml:space="preserve">Overall importance </w:t>
      </w:r>
      <w:r w:rsidRPr="00970BDB">
        <w:rPr>
          <w:rFonts w:cs="Arial"/>
          <w:sz w:val="22"/>
          <w:szCs w:val="22"/>
        </w:rPr>
        <w:t>– does the indicator address an area of clinical importance that would significantly impact on the quality and outcome of care delivered?</w:t>
      </w:r>
    </w:p>
    <w:p w14:paraId="5540E9FD" w14:textId="77777777" w:rsidR="00584947" w:rsidRPr="00970BDB" w:rsidRDefault="00584947" w:rsidP="000E5634">
      <w:pPr>
        <w:numPr>
          <w:ilvl w:val="0"/>
          <w:numId w:val="2"/>
        </w:numPr>
        <w:spacing w:after="120"/>
        <w:ind w:hanging="403"/>
        <w:jc w:val="both"/>
        <w:rPr>
          <w:rFonts w:cs="Arial"/>
          <w:sz w:val="22"/>
          <w:szCs w:val="22"/>
        </w:rPr>
      </w:pPr>
      <w:r w:rsidRPr="00970BDB">
        <w:rPr>
          <w:rFonts w:cs="Arial"/>
          <w:b/>
          <w:sz w:val="22"/>
          <w:szCs w:val="22"/>
        </w:rPr>
        <w:t>Evidence based</w:t>
      </w:r>
      <w:r w:rsidRPr="00970BDB">
        <w:rPr>
          <w:rFonts w:cs="Arial"/>
          <w:sz w:val="22"/>
          <w:szCs w:val="22"/>
        </w:rPr>
        <w:t xml:space="preserve"> – is the indicator based on high quality clinical evidence?</w:t>
      </w:r>
    </w:p>
    <w:p w14:paraId="365D60CF" w14:textId="77777777" w:rsidR="00AA1EC7" w:rsidRDefault="00AA1EC7" w:rsidP="000E5634">
      <w:pPr>
        <w:numPr>
          <w:ilvl w:val="0"/>
          <w:numId w:val="2"/>
        </w:numPr>
        <w:jc w:val="both"/>
        <w:rPr>
          <w:rFonts w:cs="Arial"/>
          <w:sz w:val="22"/>
          <w:szCs w:val="22"/>
        </w:rPr>
      </w:pPr>
      <w:r w:rsidRPr="00970BDB">
        <w:rPr>
          <w:rFonts w:cs="Arial"/>
          <w:b/>
          <w:sz w:val="22"/>
          <w:szCs w:val="22"/>
        </w:rPr>
        <w:t>Measurability</w:t>
      </w:r>
      <w:r w:rsidRPr="00970BDB">
        <w:rPr>
          <w:rFonts w:cs="Arial"/>
          <w:sz w:val="22"/>
          <w:szCs w:val="22"/>
        </w:rPr>
        <w:t xml:space="preserve"> – is the indicator measurable i.e. are there explicit requirements for data measurement and are the required data items accessible and available for collection?</w:t>
      </w:r>
    </w:p>
    <w:p w14:paraId="3757AD22" w14:textId="77777777" w:rsidR="000E5634" w:rsidRDefault="000E5634" w:rsidP="000E5634">
      <w:pPr>
        <w:jc w:val="both"/>
        <w:rPr>
          <w:rFonts w:cs="Arial"/>
          <w:sz w:val="22"/>
          <w:szCs w:val="22"/>
        </w:rPr>
      </w:pPr>
    </w:p>
    <w:p w14:paraId="3999B337" w14:textId="77777777" w:rsidR="000E5634" w:rsidRDefault="000E5634" w:rsidP="000E5634">
      <w:pPr>
        <w:jc w:val="both"/>
        <w:rPr>
          <w:rFonts w:cs="Arial"/>
          <w:sz w:val="22"/>
          <w:szCs w:val="22"/>
        </w:rPr>
      </w:pPr>
      <w:r>
        <w:rPr>
          <w:rFonts w:cs="Arial"/>
          <w:sz w:val="22"/>
          <w:szCs w:val="22"/>
        </w:rPr>
        <w:t>Three formal reviews of the Upper GI Cancer QPIs have been undertaken to date.  Further information can be found in appendix 2.</w:t>
      </w:r>
    </w:p>
    <w:p w14:paraId="587D11DB" w14:textId="77777777" w:rsidR="003623A4" w:rsidRDefault="003623A4" w:rsidP="003623A4">
      <w:pPr>
        <w:ind w:left="760"/>
        <w:rPr>
          <w:rFonts w:cs="Arial"/>
          <w:sz w:val="22"/>
          <w:szCs w:val="22"/>
        </w:rPr>
      </w:pPr>
    </w:p>
    <w:p w14:paraId="5122E655" w14:textId="77777777" w:rsidR="0060127F" w:rsidRDefault="0060127F" w:rsidP="0060127F">
      <w:pPr>
        <w:rPr>
          <w:rFonts w:cs="Arial"/>
          <w:sz w:val="22"/>
          <w:szCs w:val="22"/>
        </w:rPr>
      </w:pPr>
    </w:p>
    <w:p w14:paraId="42EB3AAC" w14:textId="77777777" w:rsidR="00157515" w:rsidRPr="00FA5526" w:rsidRDefault="00157515" w:rsidP="00FA5526">
      <w:pPr>
        <w:pStyle w:val="Heading1"/>
        <w:rPr>
          <w:sz w:val="26"/>
          <w:szCs w:val="26"/>
        </w:rPr>
      </w:pPr>
      <w:bookmarkStart w:id="30" w:name="_Toc121925474"/>
      <w:r w:rsidRPr="00FA5526">
        <w:rPr>
          <w:sz w:val="26"/>
          <w:szCs w:val="26"/>
        </w:rPr>
        <w:t>4.  Format of the Quality Performance Indicators</w:t>
      </w:r>
      <w:bookmarkEnd w:id="30"/>
    </w:p>
    <w:p w14:paraId="5536B29F" w14:textId="77777777" w:rsidR="00AA1EC7" w:rsidRDefault="00AA1EC7" w:rsidP="00EC49BF">
      <w:pPr>
        <w:rPr>
          <w:rFonts w:cs="Arial"/>
          <w:sz w:val="22"/>
          <w:szCs w:val="22"/>
        </w:rPr>
      </w:pPr>
    </w:p>
    <w:p w14:paraId="2E6F6B4F" w14:textId="77777777" w:rsidR="00157515" w:rsidRDefault="00157515" w:rsidP="000E5634">
      <w:pPr>
        <w:jc w:val="both"/>
        <w:rPr>
          <w:sz w:val="22"/>
          <w:szCs w:val="22"/>
        </w:rPr>
      </w:pPr>
      <w:r>
        <w:rPr>
          <w:sz w:val="22"/>
          <w:szCs w:val="22"/>
        </w:rPr>
        <w:t>QPIs are designed to be clear and measurable, based on sound clinical evidence whilst also taking into account other recognised standards and guidelines.</w:t>
      </w:r>
    </w:p>
    <w:p w14:paraId="03747E9C" w14:textId="77777777" w:rsidR="00584947" w:rsidRPr="00970BDB" w:rsidRDefault="00584947" w:rsidP="000E5634">
      <w:pPr>
        <w:jc w:val="both"/>
        <w:rPr>
          <w:rFonts w:cs="Arial"/>
          <w:bCs/>
          <w:sz w:val="22"/>
          <w:szCs w:val="22"/>
        </w:rPr>
      </w:pPr>
    </w:p>
    <w:p w14:paraId="2729D009" w14:textId="77777777" w:rsidR="00584947" w:rsidRPr="00970BDB" w:rsidRDefault="00584947" w:rsidP="000E5634">
      <w:pPr>
        <w:numPr>
          <w:ilvl w:val="0"/>
          <w:numId w:val="1"/>
        </w:numPr>
        <w:jc w:val="both"/>
        <w:rPr>
          <w:rFonts w:cs="Arial"/>
          <w:bCs/>
          <w:sz w:val="22"/>
          <w:szCs w:val="22"/>
        </w:rPr>
      </w:pPr>
      <w:r w:rsidRPr="00970BDB">
        <w:rPr>
          <w:rFonts w:cs="Arial"/>
          <w:bCs/>
          <w:sz w:val="22"/>
          <w:szCs w:val="22"/>
        </w:rPr>
        <w:t xml:space="preserve">Each QPI has a </w:t>
      </w:r>
      <w:r w:rsidRPr="00970BDB">
        <w:rPr>
          <w:rFonts w:cs="Arial"/>
          <w:b/>
          <w:bCs/>
          <w:sz w:val="22"/>
          <w:szCs w:val="22"/>
        </w:rPr>
        <w:t>short title</w:t>
      </w:r>
      <w:r w:rsidRPr="00970BDB">
        <w:rPr>
          <w:rFonts w:cs="Arial"/>
          <w:bCs/>
          <w:sz w:val="22"/>
          <w:szCs w:val="22"/>
        </w:rPr>
        <w:t xml:space="preserve"> which will be utilised in reports as well as a fuller </w:t>
      </w:r>
      <w:r w:rsidRPr="00970BDB">
        <w:rPr>
          <w:rFonts w:cs="Arial"/>
          <w:b/>
          <w:bCs/>
          <w:sz w:val="22"/>
          <w:szCs w:val="22"/>
        </w:rPr>
        <w:t xml:space="preserve">description </w:t>
      </w:r>
      <w:r w:rsidRPr="00970BDB">
        <w:rPr>
          <w:rFonts w:cs="Arial"/>
          <w:bCs/>
          <w:sz w:val="22"/>
          <w:szCs w:val="22"/>
        </w:rPr>
        <w:t xml:space="preserve">which explains exactly what the indicator is measuring. </w:t>
      </w:r>
    </w:p>
    <w:p w14:paraId="0A1EA6F0" w14:textId="77777777" w:rsidR="00584947" w:rsidRPr="00970BDB" w:rsidRDefault="00584947" w:rsidP="000E5634">
      <w:pPr>
        <w:ind w:left="357"/>
        <w:jc w:val="both"/>
        <w:rPr>
          <w:rFonts w:cs="Arial"/>
          <w:bCs/>
          <w:sz w:val="22"/>
          <w:szCs w:val="22"/>
        </w:rPr>
      </w:pPr>
    </w:p>
    <w:p w14:paraId="54F70B78" w14:textId="77777777" w:rsidR="00584947" w:rsidRPr="00970BDB" w:rsidRDefault="00584947" w:rsidP="000E5634">
      <w:pPr>
        <w:numPr>
          <w:ilvl w:val="0"/>
          <w:numId w:val="1"/>
        </w:numPr>
        <w:jc w:val="both"/>
        <w:rPr>
          <w:rFonts w:cs="Arial"/>
          <w:bCs/>
          <w:sz w:val="22"/>
          <w:szCs w:val="22"/>
        </w:rPr>
      </w:pPr>
      <w:r w:rsidRPr="00970BDB">
        <w:rPr>
          <w:rFonts w:cs="Arial"/>
          <w:bCs/>
          <w:sz w:val="22"/>
          <w:szCs w:val="22"/>
        </w:rPr>
        <w:t xml:space="preserve">This is followed by a brief overview of the </w:t>
      </w:r>
      <w:r w:rsidRPr="00970BDB">
        <w:rPr>
          <w:rFonts w:cs="Arial"/>
          <w:b/>
          <w:bCs/>
          <w:sz w:val="22"/>
          <w:szCs w:val="22"/>
        </w:rPr>
        <w:t>evidence base and rationale</w:t>
      </w:r>
      <w:r w:rsidRPr="00970BDB">
        <w:rPr>
          <w:rFonts w:cs="Arial"/>
          <w:bCs/>
          <w:sz w:val="22"/>
          <w:szCs w:val="22"/>
        </w:rPr>
        <w:t xml:space="preserve"> which explains why the development of this indicator was important.</w:t>
      </w:r>
    </w:p>
    <w:p w14:paraId="247FE2F9" w14:textId="77777777" w:rsidR="00584947" w:rsidRPr="00970BDB" w:rsidRDefault="00584947" w:rsidP="000E5634">
      <w:pPr>
        <w:ind w:left="357"/>
        <w:jc w:val="both"/>
        <w:rPr>
          <w:rFonts w:cs="Arial"/>
          <w:bCs/>
          <w:sz w:val="22"/>
          <w:szCs w:val="22"/>
        </w:rPr>
      </w:pPr>
    </w:p>
    <w:p w14:paraId="59331EE8" w14:textId="77777777" w:rsidR="00584947" w:rsidRDefault="00584947" w:rsidP="000E5634">
      <w:pPr>
        <w:numPr>
          <w:ilvl w:val="0"/>
          <w:numId w:val="1"/>
        </w:numPr>
        <w:jc w:val="both"/>
        <w:rPr>
          <w:rFonts w:cs="Arial"/>
          <w:bCs/>
          <w:sz w:val="22"/>
          <w:szCs w:val="22"/>
        </w:rPr>
      </w:pPr>
      <w:r w:rsidRPr="00970BDB">
        <w:rPr>
          <w:rFonts w:cs="Arial"/>
          <w:bCs/>
          <w:sz w:val="22"/>
          <w:szCs w:val="22"/>
        </w:rPr>
        <w:t xml:space="preserve">The measurability </w:t>
      </w:r>
      <w:r w:rsidRPr="00970BDB">
        <w:rPr>
          <w:rFonts w:cs="Arial"/>
          <w:b/>
          <w:bCs/>
          <w:sz w:val="22"/>
          <w:szCs w:val="22"/>
        </w:rPr>
        <w:t>specifications</w:t>
      </w:r>
      <w:r w:rsidRPr="00970BDB">
        <w:rPr>
          <w:rFonts w:cs="Arial"/>
          <w:bCs/>
          <w:sz w:val="22"/>
          <w:szCs w:val="22"/>
        </w:rPr>
        <w:t xml:space="preserve"> are then detailed; these highlight how the indicator will actually be measured in practice to </w:t>
      </w:r>
      <w:r w:rsidR="008C2BDB" w:rsidRPr="00970BDB">
        <w:rPr>
          <w:rFonts w:cs="Arial"/>
          <w:bCs/>
          <w:sz w:val="22"/>
          <w:szCs w:val="22"/>
        </w:rPr>
        <w:t>allow for comparison across NHS</w:t>
      </w:r>
      <w:r w:rsidRPr="00970BDB">
        <w:rPr>
          <w:rFonts w:cs="Arial"/>
          <w:bCs/>
          <w:sz w:val="22"/>
          <w:szCs w:val="22"/>
        </w:rPr>
        <w:t>Scotland.</w:t>
      </w:r>
    </w:p>
    <w:p w14:paraId="193589D1" w14:textId="77777777" w:rsidR="000E5634" w:rsidRDefault="000E5634" w:rsidP="000E5634">
      <w:pPr>
        <w:pStyle w:val="ListParagraph"/>
        <w:spacing w:after="0" w:line="240" w:lineRule="auto"/>
        <w:jc w:val="both"/>
        <w:rPr>
          <w:rFonts w:cs="Arial"/>
          <w:bCs/>
        </w:rPr>
      </w:pPr>
    </w:p>
    <w:p w14:paraId="35F4E11B" w14:textId="77777777" w:rsidR="00584947" w:rsidRPr="00970BDB" w:rsidRDefault="00584947" w:rsidP="000E5634">
      <w:pPr>
        <w:numPr>
          <w:ilvl w:val="0"/>
          <w:numId w:val="1"/>
        </w:numPr>
        <w:jc w:val="both"/>
        <w:rPr>
          <w:rFonts w:cs="Arial"/>
          <w:bCs/>
          <w:sz w:val="22"/>
          <w:szCs w:val="22"/>
        </w:rPr>
      </w:pPr>
      <w:r w:rsidRPr="00970BDB">
        <w:rPr>
          <w:rFonts w:cs="Arial"/>
          <w:bCs/>
          <w:sz w:val="22"/>
          <w:szCs w:val="22"/>
        </w:rPr>
        <w:t xml:space="preserve">Finally a </w:t>
      </w:r>
      <w:r w:rsidRPr="00970BDB">
        <w:rPr>
          <w:rFonts w:cs="Arial"/>
          <w:b/>
          <w:bCs/>
          <w:sz w:val="22"/>
          <w:szCs w:val="22"/>
        </w:rPr>
        <w:t xml:space="preserve">target </w:t>
      </w:r>
      <w:r w:rsidRPr="00970BDB">
        <w:rPr>
          <w:rFonts w:cs="Arial"/>
          <w:bCs/>
          <w:sz w:val="22"/>
          <w:szCs w:val="22"/>
        </w:rPr>
        <w:t xml:space="preserve">is indicated, </w:t>
      </w:r>
      <w:r w:rsidR="00631DD6">
        <w:rPr>
          <w:rFonts w:cs="Arial"/>
          <w:bCs/>
          <w:sz w:val="22"/>
          <w:szCs w:val="22"/>
        </w:rPr>
        <w:t>which</w:t>
      </w:r>
      <w:r w:rsidRPr="00970BDB">
        <w:rPr>
          <w:rFonts w:cs="Arial"/>
          <w:bCs/>
          <w:sz w:val="22"/>
          <w:szCs w:val="22"/>
        </w:rPr>
        <w:t xml:space="preserve"> dictates the level each unit should be aiming to achieve against each indicator.</w:t>
      </w:r>
    </w:p>
    <w:p w14:paraId="0E6C9BE8" w14:textId="77777777" w:rsidR="00584947" w:rsidRPr="00970BDB" w:rsidRDefault="00584947" w:rsidP="000E5634">
      <w:pPr>
        <w:jc w:val="both"/>
        <w:rPr>
          <w:rFonts w:cs="Arial"/>
          <w:sz w:val="22"/>
          <w:szCs w:val="22"/>
        </w:rPr>
      </w:pPr>
    </w:p>
    <w:p w14:paraId="77A5D79D" w14:textId="77777777" w:rsidR="002A3ED2" w:rsidRDefault="002A3ED2" w:rsidP="000E5634">
      <w:pPr>
        <w:jc w:val="both"/>
        <w:rPr>
          <w:sz w:val="22"/>
          <w:szCs w:val="22"/>
        </w:rPr>
      </w:pPr>
      <w:r w:rsidRPr="00970BDB">
        <w:rPr>
          <w:sz w:val="22"/>
          <w:szCs w:val="22"/>
        </w:rPr>
        <w:t xml:space="preserve">In order to ensure that the chosen target levels are the most appropriate and drive continuous quality improvement as intended they will be kept under review and revised as necessary, if further evidence or data becomes available. </w:t>
      </w:r>
    </w:p>
    <w:p w14:paraId="304D950D" w14:textId="77777777" w:rsidR="00157515" w:rsidRDefault="00157515" w:rsidP="00EC49BF">
      <w:pPr>
        <w:rPr>
          <w:sz w:val="22"/>
          <w:szCs w:val="22"/>
        </w:rPr>
      </w:pPr>
    </w:p>
    <w:p w14:paraId="2B5BE6AB" w14:textId="77777777" w:rsidR="002A3ED2" w:rsidRPr="00970BDB" w:rsidRDefault="00157515" w:rsidP="000E5634">
      <w:pPr>
        <w:jc w:val="both"/>
        <w:rPr>
          <w:sz w:val="22"/>
          <w:szCs w:val="22"/>
        </w:rPr>
      </w:pPr>
      <w:r>
        <w:rPr>
          <w:sz w:val="22"/>
          <w:szCs w:val="22"/>
        </w:rPr>
        <w:t>Rather than utilising multiple exclusions, a tolerance level has been built into the QPIs.</w:t>
      </w:r>
      <w:r w:rsidR="0002235A">
        <w:rPr>
          <w:sz w:val="22"/>
          <w:szCs w:val="22"/>
        </w:rPr>
        <w:t xml:space="preserve"> </w:t>
      </w:r>
      <w:r w:rsidR="002A3ED2" w:rsidRPr="00970BDB">
        <w:rPr>
          <w:sz w:val="22"/>
          <w:szCs w:val="22"/>
        </w:rPr>
        <w:t xml:space="preserve">It is very difficult to accurately measure patient choice, co-morbidities and patient fitness therefore </w:t>
      </w:r>
      <w:r w:rsidR="002A3ED2" w:rsidRPr="00970BDB">
        <w:rPr>
          <w:sz w:val="22"/>
          <w:szCs w:val="22"/>
        </w:rPr>
        <w:lastRenderedPageBreak/>
        <w:t xml:space="preserve">target levels have been set to account for these factors. </w:t>
      </w:r>
      <w:r w:rsidR="008A0F23">
        <w:rPr>
          <w:sz w:val="22"/>
          <w:szCs w:val="22"/>
        </w:rPr>
        <w:t xml:space="preserve"> </w:t>
      </w:r>
      <w:r w:rsidR="002A3ED2" w:rsidRPr="00970BDB">
        <w:rPr>
          <w:sz w:val="22"/>
          <w:szCs w:val="22"/>
        </w:rPr>
        <w:t>Furt</w:t>
      </w:r>
      <w:r w:rsidR="00631DD6">
        <w:rPr>
          <w:sz w:val="22"/>
          <w:szCs w:val="22"/>
        </w:rPr>
        <w:t>her detail is noted within QPIs</w:t>
      </w:r>
      <w:r w:rsidR="002A3ED2" w:rsidRPr="00970BDB">
        <w:rPr>
          <w:sz w:val="22"/>
          <w:szCs w:val="22"/>
        </w:rPr>
        <w:t xml:space="preserve"> where there are other factors which influenced the target level</w:t>
      </w:r>
      <w:r w:rsidR="00740B7E">
        <w:rPr>
          <w:sz w:val="22"/>
          <w:szCs w:val="22"/>
        </w:rPr>
        <w:t>.</w:t>
      </w:r>
    </w:p>
    <w:p w14:paraId="7FAD0AE1" w14:textId="77777777" w:rsidR="002A3ED2" w:rsidRPr="00970BDB" w:rsidRDefault="002A3ED2" w:rsidP="000E5634">
      <w:pPr>
        <w:jc w:val="both"/>
        <w:rPr>
          <w:sz w:val="22"/>
          <w:szCs w:val="22"/>
        </w:rPr>
      </w:pPr>
    </w:p>
    <w:p w14:paraId="2C8754FF" w14:textId="77777777" w:rsidR="002A3ED2" w:rsidRPr="00970BDB" w:rsidRDefault="002A3ED2" w:rsidP="000E5634">
      <w:pPr>
        <w:jc w:val="both"/>
        <w:rPr>
          <w:sz w:val="22"/>
          <w:szCs w:val="22"/>
        </w:rPr>
      </w:pPr>
      <w:r w:rsidRPr="00970BDB">
        <w:rPr>
          <w:sz w:val="22"/>
          <w:szCs w:val="22"/>
        </w:rPr>
        <w:t>Where ‘less than’ (&lt;) target levels have been set the rationale has been detailed within the relevant QPI. All other target levels should be interpreted as ‘greater than’ (&gt;) levels.</w:t>
      </w:r>
    </w:p>
    <w:p w14:paraId="5ED48CD5" w14:textId="77777777" w:rsidR="0045517C" w:rsidRPr="00970BDB" w:rsidRDefault="0045517C" w:rsidP="002C211C">
      <w:pPr>
        <w:rPr>
          <w:sz w:val="22"/>
          <w:szCs w:val="22"/>
        </w:rPr>
      </w:pPr>
    </w:p>
    <w:p w14:paraId="1B2BAB30" w14:textId="77777777" w:rsidR="004740A7" w:rsidRPr="00970BDB" w:rsidRDefault="004740A7" w:rsidP="002C211C">
      <w:pPr>
        <w:rPr>
          <w:b/>
          <w:sz w:val="22"/>
          <w:szCs w:val="22"/>
          <w:vertAlign w:val="superscript"/>
        </w:rPr>
      </w:pPr>
    </w:p>
    <w:p w14:paraId="755301D0" w14:textId="77777777" w:rsidR="00157515" w:rsidRDefault="00157515" w:rsidP="002C211C">
      <w:pPr>
        <w:pStyle w:val="Heading1"/>
        <w:spacing w:before="0" w:after="0"/>
        <w:rPr>
          <w:sz w:val="26"/>
        </w:rPr>
      </w:pPr>
      <w:bookmarkStart w:id="31" w:name="_Toc275520192"/>
      <w:bookmarkStart w:id="32" w:name="_Toc282595821"/>
      <w:bookmarkStart w:id="33" w:name="_Toc283720992"/>
      <w:bookmarkStart w:id="34" w:name="_Toc283721057"/>
      <w:bookmarkStart w:id="35" w:name="_Toc283721532"/>
      <w:bookmarkStart w:id="36" w:name="_Toc284230980"/>
      <w:bookmarkStart w:id="37" w:name="_Toc284238808"/>
      <w:bookmarkStart w:id="38" w:name="_Toc303589015"/>
      <w:bookmarkStart w:id="39" w:name="_Toc121925475"/>
      <w:r>
        <w:rPr>
          <w:sz w:val="26"/>
        </w:rPr>
        <w:t>5.  Supporting Documentation</w:t>
      </w:r>
      <w:bookmarkEnd w:id="39"/>
    </w:p>
    <w:p w14:paraId="0C797D4E" w14:textId="77777777" w:rsidR="00157515" w:rsidRPr="00157515" w:rsidRDefault="00157515" w:rsidP="00157515"/>
    <w:p w14:paraId="2BC8CCD0" w14:textId="77777777" w:rsidR="0002235A" w:rsidRDefault="00157515" w:rsidP="008D51E5">
      <w:pPr>
        <w:pStyle w:val="ListParagraph"/>
        <w:spacing w:after="0" w:line="240" w:lineRule="auto"/>
        <w:ind w:left="0"/>
        <w:jc w:val="both"/>
        <w:rPr>
          <w:rFonts w:ascii="Arial" w:hAnsi="Arial" w:cs="Arial"/>
        </w:rPr>
      </w:pPr>
      <w:r>
        <w:rPr>
          <w:rFonts w:ascii="Arial" w:hAnsi="Arial" w:cs="Arial"/>
        </w:rPr>
        <w:t xml:space="preserve">A national minimum core dataset and a measurability specification have been developed in parallel with the indicators to support the monitoring and reporting of </w:t>
      </w:r>
      <w:r w:rsidR="006D5551">
        <w:rPr>
          <w:rFonts w:ascii="Arial" w:hAnsi="Arial" w:cs="Arial"/>
        </w:rPr>
        <w:t xml:space="preserve">Upper GI </w:t>
      </w:r>
      <w:r w:rsidR="0002235A">
        <w:rPr>
          <w:rFonts w:ascii="Arial" w:hAnsi="Arial" w:cs="Arial"/>
        </w:rPr>
        <w:t>C</w:t>
      </w:r>
      <w:r>
        <w:rPr>
          <w:rFonts w:ascii="Arial" w:hAnsi="Arial" w:cs="Arial"/>
        </w:rPr>
        <w:t xml:space="preserve">ancer QPIs.  </w:t>
      </w:r>
      <w:r w:rsidR="000E5634">
        <w:rPr>
          <w:rFonts w:ascii="Arial" w:hAnsi="Arial" w:cs="Arial"/>
        </w:rPr>
        <w:t>The latest version of these documents can be found at:</w:t>
      </w:r>
    </w:p>
    <w:p w14:paraId="5166193C" w14:textId="77777777" w:rsidR="000E5634" w:rsidRDefault="000E5634" w:rsidP="00157515">
      <w:pPr>
        <w:pStyle w:val="ListParagraph"/>
        <w:spacing w:after="0" w:line="240" w:lineRule="auto"/>
        <w:ind w:left="0"/>
        <w:rPr>
          <w:rFonts w:ascii="Arial" w:hAnsi="Arial" w:cs="Arial"/>
        </w:rPr>
      </w:pPr>
    </w:p>
    <w:p w14:paraId="54E2EC2F" w14:textId="77777777" w:rsidR="000E5634" w:rsidRPr="00A74AC6" w:rsidRDefault="000E5634" w:rsidP="000E5634">
      <w:pPr>
        <w:jc w:val="both"/>
        <w:rPr>
          <w:rFonts w:cs="Arial"/>
          <w:bCs/>
          <w:sz w:val="22"/>
          <w:szCs w:val="22"/>
        </w:rPr>
      </w:pPr>
      <w:hyperlink r:id="rId9" w:history="1">
        <w:r w:rsidRPr="0084672F">
          <w:rPr>
            <w:rStyle w:val="Hyperlink"/>
            <w:rFonts w:cs="Arial"/>
            <w:bCs/>
            <w:sz w:val="22"/>
            <w:szCs w:val="22"/>
          </w:rPr>
          <w:t>Public Health Scotland Canc</w:t>
        </w:r>
        <w:r w:rsidRPr="0084672F">
          <w:rPr>
            <w:rStyle w:val="Hyperlink"/>
            <w:rFonts w:cs="Arial"/>
            <w:bCs/>
            <w:sz w:val="22"/>
            <w:szCs w:val="22"/>
          </w:rPr>
          <w:t>e</w:t>
        </w:r>
        <w:r w:rsidRPr="0084672F">
          <w:rPr>
            <w:rStyle w:val="Hyperlink"/>
            <w:rFonts w:cs="Arial"/>
            <w:bCs/>
            <w:sz w:val="22"/>
            <w:szCs w:val="22"/>
          </w:rPr>
          <w:t>r A</w:t>
        </w:r>
        <w:r w:rsidRPr="0084672F">
          <w:rPr>
            <w:rStyle w:val="Hyperlink"/>
            <w:rFonts w:cs="Arial"/>
            <w:bCs/>
            <w:sz w:val="22"/>
            <w:szCs w:val="22"/>
          </w:rPr>
          <w:t>u</w:t>
        </w:r>
        <w:r w:rsidRPr="0084672F">
          <w:rPr>
            <w:rStyle w:val="Hyperlink"/>
            <w:rFonts w:cs="Arial"/>
            <w:bCs/>
            <w:sz w:val="22"/>
            <w:szCs w:val="22"/>
          </w:rPr>
          <w:t>dit</w:t>
        </w:r>
      </w:hyperlink>
    </w:p>
    <w:p w14:paraId="208BBBAA" w14:textId="77777777" w:rsidR="000E5634" w:rsidRDefault="000E5634" w:rsidP="00157515">
      <w:pPr>
        <w:pStyle w:val="ListParagraph"/>
        <w:spacing w:after="0" w:line="240" w:lineRule="auto"/>
        <w:ind w:left="0"/>
        <w:rPr>
          <w:rFonts w:ascii="Arial" w:hAnsi="Arial" w:cs="Arial"/>
        </w:rPr>
      </w:pPr>
    </w:p>
    <w:p w14:paraId="2BAB3483" w14:textId="77777777" w:rsidR="0002235A" w:rsidRDefault="0002235A" w:rsidP="00157515">
      <w:pPr>
        <w:pStyle w:val="ListParagraph"/>
        <w:spacing w:after="0" w:line="240" w:lineRule="auto"/>
        <w:ind w:left="0"/>
        <w:rPr>
          <w:rFonts w:ascii="Arial" w:hAnsi="Arial" w:cs="Arial"/>
        </w:rPr>
      </w:pPr>
    </w:p>
    <w:p w14:paraId="620A5191" w14:textId="77777777" w:rsidR="00AD1058" w:rsidRDefault="00AD1058" w:rsidP="0002235A">
      <w:pPr>
        <w:pStyle w:val="ListParagraph"/>
        <w:tabs>
          <w:tab w:val="left" w:pos="284"/>
        </w:tabs>
        <w:spacing w:after="0" w:line="240" w:lineRule="auto"/>
        <w:ind w:left="0"/>
        <w:rPr>
          <w:rFonts w:ascii="Arial" w:hAnsi="Arial" w:cs="Arial"/>
        </w:rPr>
      </w:pPr>
    </w:p>
    <w:p w14:paraId="40E8088F" w14:textId="77777777" w:rsidR="00AD1058" w:rsidRDefault="00AD1058" w:rsidP="0002235A">
      <w:pPr>
        <w:pStyle w:val="ListParagraph"/>
        <w:tabs>
          <w:tab w:val="left" w:pos="284"/>
        </w:tabs>
        <w:spacing w:after="0" w:line="240" w:lineRule="auto"/>
        <w:ind w:left="0"/>
        <w:rPr>
          <w:rFonts w:ascii="Arial" w:hAnsi="Arial" w:cs="Arial"/>
        </w:rPr>
      </w:pPr>
    </w:p>
    <w:p w14:paraId="209D2A78" w14:textId="77777777" w:rsidR="0002235A" w:rsidRDefault="0002235A" w:rsidP="00EC49BF">
      <w:pPr>
        <w:pStyle w:val="Heading1"/>
        <w:rPr>
          <w:sz w:val="26"/>
        </w:rPr>
      </w:pPr>
    </w:p>
    <w:p w14:paraId="4873133D" w14:textId="77777777" w:rsidR="00CE539E" w:rsidRPr="00970BDB" w:rsidRDefault="0002235A" w:rsidP="00AC5698">
      <w:pPr>
        <w:pStyle w:val="Heading1"/>
        <w:spacing w:before="0" w:after="0"/>
        <w:rPr>
          <w:sz w:val="26"/>
        </w:rPr>
      </w:pPr>
      <w:r>
        <w:rPr>
          <w:sz w:val="26"/>
        </w:rPr>
        <w:br w:type="page"/>
      </w:r>
      <w:bookmarkStart w:id="40" w:name="_Toc121925476"/>
      <w:r w:rsidR="007A341A">
        <w:rPr>
          <w:sz w:val="26"/>
        </w:rPr>
        <w:lastRenderedPageBreak/>
        <w:t>6</w:t>
      </w:r>
      <w:r w:rsidR="00CE539E" w:rsidRPr="00970BDB">
        <w:rPr>
          <w:sz w:val="26"/>
        </w:rPr>
        <w:t>. Quality Performance Indicators</w:t>
      </w:r>
      <w:bookmarkEnd w:id="31"/>
      <w:r w:rsidR="00CE539E" w:rsidRPr="00970BDB">
        <w:rPr>
          <w:sz w:val="26"/>
        </w:rPr>
        <w:t xml:space="preserve"> for </w:t>
      </w:r>
      <w:r w:rsidR="006732D4" w:rsidRPr="00970BDB">
        <w:rPr>
          <w:sz w:val="26"/>
        </w:rPr>
        <w:t>Upper GI</w:t>
      </w:r>
      <w:r w:rsidR="00DD3852" w:rsidRPr="00970BDB">
        <w:rPr>
          <w:sz w:val="26"/>
        </w:rPr>
        <w:t xml:space="preserve"> </w:t>
      </w:r>
      <w:r w:rsidR="00CE539E" w:rsidRPr="00970BDB">
        <w:rPr>
          <w:sz w:val="26"/>
        </w:rPr>
        <w:t>Cancer</w:t>
      </w:r>
      <w:bookmarkEnd w:id="32"/>
      <w:bookmarkEnd w:id="33"/>
      <w:bookmarkEnd w:id="34"/>
      <w:bookmarkEnd w:id="35"/>
      <w:bookmarkEnd w:id="36"/>
      <w:bookmarkEnd w:id="37"/>
      <w:bookmarkEnd w:id="38"/>
      <w:bookmarkEnd w:id="40"/>
    </w:p>
    <w:p w14:paraId="01B5D63E" w14:textId="77777777" w:rsidR="00970BDB" w:rsidRPr="005A1500" w:rsidRDefault="00970BDB" w:rsidP="00EC49BF">
      <w:pPr>
        <w:pStyle w:val="Heading2"/>
        <w:rPr>
          <w:i w:val="0"/>
          <w:iCs w:val="0"/>
          <w:sz w:val="24"/>
          <w:szCs w:val="24"/>
        </w:rPr>
      </w:pPr>
      <w:bookmarkStart w:id="41" w:name="_Toc303589022"/>
      <w:bookmarkStart w:id="42" w:name="_Toc334618103"/>
      <w:bookmarkStart w:id="43" w:name="_Toc121925477"/>
      <w:r w:rsidRPr="005A1500">
        <w:rPr>
          <w:i w:val="0"/>
          <w:iCs w:val="0"/>
          <w:sz w:val="24"/>
          <w:szCs w:val="24"/>
        </w:rPr>
        <w:t xml:space="preserve">QPI 1 </w:t>
      </w:r>
      <w:r w:rsidR="0038747C" w:rsidRPr="005A1500">
        <w:rPr>
          <w:i w:val="0"/>
          <w:iCs w:val="0"/>
          <w:sz w:val="24"/>
          <w:szCs w:val="24"/>
        </w:rPr>
        <w:t>-</w:t>
      </w:r>
      <w:r w:rsidRPr="005A1500">
        <w:rPr>
          <w:i w:val="0"/>
          <w:iCs w:val="0"/>
          <w:sz w:val="24"/>
          <w:szCs w:val="24"/>
        </w:rPr>
        <w:t xml:space="preserve"> Endoscopy</w:t>
      </w:r>
      <w:bookmarkEnd w:id="42"/>
      <w:bookmarkEnd w:id="43"/>
    </w:p>
    <w:p w14:paraId="37E8BC26" w14:textId="77777777" w:rsidR="00DA207B" w:rsidRPr="00DA207B" w:rsidRDefault="00DA207B" w:rsidP="00EC49BF"/>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33BF88D9" w14:textId="77777777" w:rsidTr="008C13DF">
        <w:tc>
          <w:tcPr>
            <w:tcW w:w="2628" w:type="dxa"/>
            <w:shd w:val="clear" w:color="auto" w:fill="CCCCCC"/>
          </w:tcPr>
          <w:p w14:paraId="7686DD6A" w14:textId="77777777" w:rsidR="00D35A83" w:rsidRPr="002854FA" w:rsidRDefault="00D35A83" w:rsidP="008C13DF">
            <w:pPr>
              <w:rPr>
                <w:rFonts w:cs="Arial"/>
                <w:b/>
              </w:rPr>
            </w:pPr>
            <w:bookmarkStart w:id="44" w:name="_Toc323220051"/>
            <w:bookmarkStart w:id="45" w:name="_Toc324251391"/>
            <w:bookmarkStart w:id="46" w:name="_Toc334618105"/>
            <w:r w:rsidRPr="002854FA">
              <w:rPr>
                <w:rFonts w:cs="Arial"/>
                <w:b/>
              </w:rPr>
              <w:t>QPI Title:</w:t>
            </w:r>
          </w:p>
          <w:p w14:paraId="2EE913A9" w14:textId="77777777" w:rsidR="00D35A83" w:rsidRPr="002854FA" w:rsidRDefault="00D35A83" w:rsidP="008C13DF">
            <w:pPr>
              <w:rPr>
                <w:rFonts w:cs="Arial"/>
              </w:rPr>
            </w:pPr>
          </w:p>
        </w:tc>
        <w:tc>
          <w:tcPr>
            <w:tcW w:w="6552" w:type="dxa"/>
            <w:gridSpan w:val="2"/>
          </w:tcPr>
          <w:p w14:paraId="3EA40074" w14:textId="77777777" w:rsidR="00D35A83" w:rsidRPr="002854FA" w:rsidRDefault="00D35A83" w:rsidP="008C13DF">
            <w:pPr>
              <w:rPr>
                <w:rFonts w:cs="Arial"/>
                <w:lang w:bidi="en-US"/>
              </w:rPr>
            </w:pPr>
            <w:r w:rsidRPr="002854FA">
              <w:rPr>
                <w:rFonts w:cs="Arial"/>
                <w:lang w:bidi="en-US"/>
              </w:rPr>
              <w:t>Patients with oesophageal or gastric cancer should undergo endoscopy and biopsy to reach a diagnosis of cancer.</w:t>
            </w:r>
          </w:p>
          <w:p w14:paraId="34B2359D" w14:textId="77777777" w:rsidR="00D35A83" w:rsidRPr="002854FA" w:rsidRDefault="00D35A83" w:rsidP="008C13DF">
            <w:pPr>
              <w:rPr>
                <w:rFonts w:cs="Arial"/>
              </w:rPr>
            </w:pPr>
          </w:p>
        </w:tc>
      </w:tr>
      <w:tr w:rsidR="00D35A83" w:rsidRPr="00970BDB" w14:paraId="715D2388" w14:textId="77777777" w:rsidTr="008C13DF">
        <w:tc>
          <w:tcPr>
            <w:tcW w:w="2628" w:type="dxa"/>
            <w:shd w:val="clear" w:color="auto" w:fill="CCCCCC"/>
          </w:tcPr>
          <w:p w14:paraId="55F1CB3E" w14:textId="77777777" w:rsidR="00D35A83" w:rsidRPr="002854FA" w:rsidRDefault="00D35A83" w:rsidP="008C13DF">
            <w:pPr>
              <w:rPr>
                <w:rFonts w:cs="Arial"/>
                <w:b/>
              </w:rPr>
            </w:pPr>
            <w:r w:rsidRPr="002854FA">
              <w:rPr>
                <w:rFonts w:cs="Arial"/>
                <w:b/>
              </w:rPr>
              <w:t>Description:</w:t>
            </w:r>
          </w:p>
          <w:p w14:paraId="380EDE45" w14:textId="77777777" w:rsidR="00D35A83" w:rsidRPr="002854FA" w:rsidRDefault="00D35A83" w:rsidP="008C13DF">
            <w:pPr>
              <w:rPr>
                <w:rFonts w:cs="Arial"/>
              </w:rPr>
            </w:pPr>
          </w:p>
          <w:p w14:paraId="2D71C141" w14:textId="77777777" w:rsidR="00D35A83" w:rsidRPr="002854FA" w:rsidRDefault="00D35A83" w:rsidP="008C13DF">
            <w:pPr>
              <w:rPr>
                <w:rFonts w:cs="Arial"/>
              </w:rPr>
            </w:pPr>
          </w:p>
        </w:tc>
        <w:tc>
          <w:tcPr>
            <w:tcW w:w="6552" w:type="dxa"/>
            <w:gridSpan w:val="2"/>
          </w:tcPr>
          <w:p w14:paraId="000F9955" w14:textId="77777777" w:rsidR="00D35A83" w:rsidRDefault="00D35A83" w:rsidP="008C13DF">
            <w:pPr>
              <w:rPr>
                <w:rFonts w:cs="Arial"/>
                <w:lang w:bidi="en-US"/>
              </w:rPr>
            </w:pPr>
            <w:r w:rsidRPr="002854FA">
              <w:rPr>
                <w:rFonts w:cs="Arial"/>
                <w:lang w:bidi="en-US"/>
              </w:rPr>
              <w:t xml:space="preserve">Proportion of patients with oesophageal or gastric cancer who have a histological diagnosis made </w:t>
            </w:r>
            <w:r>
              <w:rPr>
                <w:rFonts w:cs="Arial"/>
                <w:lang w:bidi="en-US"/>
              </w:rPr>
              <w:t xml:space="preserve">within 6 weeks of </w:t>
            </w:r>
            <w:r w:rsidRPr="002854FA">
              <w:rPr>
                <w:rFonts w:cs="Arial"/>
                <w:lang w:bidi="en-US"/>
              </w:rPr>
              <w:t>initial endoscopy and biopsy.</w:t>
            </w:r>
          </w:p>
          <w:p w14:paraId="717A06A0" w14:textId="77777777" w:rsidR="00D35A83" w:rsidRPr="002854FA" w:rsidRDefault="00D35A83" w:rsidP="008C13DF">
            <w:pPr>
              <w:rPr>
                <w:rFonts w:cs="Arial"/>
              </w:rPr>
            </w:pPr>
          </w:p>
        </w:tc>
      </w:tr>
      <w:tr w:rsidR="00D35A83" w:rsidRPr="00970BDB" w14:paraId="2788A7FA" w14:textId="77777777" w:rsidTr="008C13DF">
        <w:tc>
          <w:tcPr>
            <w:tcW w:w="2628" w:type="dxa"/>
            <w:shd w:val="clear" w:color="auto" w:fill="CCCCCC"/>
          </w:tcPr>
          <w:p w14:paraId="1D29062E" w14:textId="77777777" w:rsidR="00D35A83" w:rsidRPr="002854FA" w:rsidRDefault="00D35A83" w:rsidP="008C13DF">
            <w:pPr>
              <w:rPr>
                <w:rFonts w:cs="Arial"/>
                <w:b/>
              </w:rPr>
            </w:pPr>
            <w:r w:rsidRPr="002854FA">
              <w:rPr>
                <w:rFonts w:cs="Arial"/>
                <w:b/>
              </w:rPr>
              <w:t>Rationale and Evidence:</w:t>
            </w:r>
          </w:p>
          <w:p w14:paraId="49DECA3C" w14:textId="77777777" w:rsidR="00D35A83" w:rsidRPr="002854FA" w:rsidRDefault="00D35A83" w:rsidP="008C13DF">
            <w:pPr>
              <w:rPr>
                <w:rFonts w:cs="Arial"/>
              </w:rPr>
            </w:pPr>
          </w:p>
          <w:p w14:paraId="03012A21" w14:textId="77777777" w:rsidR="00D35A83" w:rsidRPr="002854FA" w:rsidRDefault="00D35A83" w:rsidP="008C13DF">
            <w:pPr>
              <w:rPr>
                <w:rFonts w:cs="Arial"/>
              </w:rPr>
            </w:pPr>
          </w:p>
        </w:tc>
        <w:tc>
          <w:tcPr>
            <w:tcW w:w="6552" w:type="dxa"/>
            <w:gridSpan w:val="2"/>
          </w:tcPr>
          <w:p w14:paraId="5EB9EEA8"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For diagnosis of oesophageal or gastric cancer the use of endoscopy is recommended</w:t>
            </w:r>
            <w:r>
              <w:rPr>
                <w:rFonts w:cs="Arial"/>
                <w:vertAlign w:val="superscript"/>
                <w:lang w:bidi="en-US"/>
              </w:rPr>
              <w:t>2</w:t>
            </w:r>
            <w:r w:rsidRPr="002854FA">
              <w:rPr>
                <w:rFonts w:cs="Arial"/>
                <w:lang w:bidi="en-US"/>
              </w:rPr>
              <w:t>.</w:t>
            </w:r>
          </w:p>
          <w:p w14:paraId="1E05857E" w14:textId="77777777" w:rsidR="00D35A83" w:rsidRPr="002854FA" w:rsidRDefault="00D35A83" w:rsidP="008C13DF">
            <w:pPr>
              <w:widowControl w:val="0"/>
              <w:autoSpaceDE w:val="0"/>
              <w:autoSpaceDN w:val="0"/>
              <w:adjustRightInd w:val="0"/>
              <w:rPr>
                <w:rFonts w:cs="Arial"/>
                <w:lang w:bidi="en-US"/>
              </w:rPr>
            </w:pPr>
          </w:p>
          <w:p w14:paraId="54DEF0D0"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 xml:space="preserve">A tissue diagnosis in cases of suspected oesophageal and gastric cancer requires adequate sampling of the suspicious lesion. Multiple biopsies should be obtained and the number of biopsies examined should always be reported </w:t>
            </w:r>
            <w:r>
              <w:rPr>
                <w:rFonts w:cs="Arial"/>
                <w:vertAlign w:val="superscript"/>
                <w:lang w:bidi="en-US"/>
              </w:rPr>
              <w:t>2</w:t>
            </w:r>
            <w:r w:rsidRPr="002854FA">
              <w:rPr>
                <w:rFonts w:cs="Arial"/>
                <w:lang w:bidi="en-US"/>
              </w:rPr>
              <w:t>.</w:t>
            </w:r>
          </w:p>
          <w:p w14:paraId="07C944B1" w14:textId="77777777" w:rsidR="00D35A83" w:rsidRPr="002854FA" w:rsidRDefault="00D35A83" w:rsidP="008C13DF">
            <w:pPr>
              <w:widowControl w:val="0"/>
              <w:autoSpaceDE w:val="0"/>
              <w:autoSpaceDN w:val="0"/>
              <w:adjustRightInd w:val="0"/>
              <w:rPr>
                <w:rFonts w:cs="Arial"/>
                <w:lang w:bidi="en-US"/>
              </w:rPr>
            </w:pPr>
          </w:p>
          <w:p w14:paraId="4F5CE7B5" w14:textId="77777777" w:rsidR="00D35A83" w:rsidRDefault="00D35A83" w:rsidP="008C13DF">
            <w:pPr>
              <w:widowControl w:val="0"/>
              <w:autoSpaceDE w:val="0"/>
              <w:autoSpaceDN w:val="0"/>
              <w:adjustRightInd w:val="0"/>
              <w:rPr>
                <w:rFonts w:cs="Arial"/>
              </w:rPr>
            </w:pPr>
            <w:r>
              <w:rPr>
                <w:rFonts w:cs="Arial"/>
              </w:rPr>
              <w:t xml:space="preserve">This QPI utilises a 6 week timeframe from initial endoscopy and biopsy to histological diagnosis.  This has been deemed appropriate by the QPI Review Group to account for clinical situations where the suspicion of malignancy is high however the initial biopsy result is negative.  It also accounts for those patients where biopsy has not been possible at the initial endoscopy procedure due to reasons such as anticoagulant use or gastric outlet obstruction.  This ensures there are no delays in undergoing a repeat investigation if required and thus avoiding the possibility of presenting with a more advanced cancer.  </w:t>
            </w:r>
          </w:p>
          <w:p w14:paraId="3A31E771" w14:textId="77777777" w:rsidR="00D35A83" w:rsidRPr="002854FA" w:rsidRDefault="00D35A83" w:rsidP="008C13DF">
            <w:pPr>
              <w:widowControl w:val="0"/>
              <w:autoSpaceDE w:val="0"/>
              <w:autoSpaceDN w:val="0"/>
              <w:adjustRightInd w:val="0"/>
              <w:rPr>
                <w:rFonts w:cs="Arial"/>
              </w:rPr>
            </w:pPr>
          </w:p>
        </w:tc>
      </w:tr>
      <w:tr w:rsidR="00D35A83" w:rsidRPr="00970BDB" w14:paraId="223A348A" w14:textId="77777777" w:rsidTr="008C13DF">
        <w:trPr>
          <w:trHeight w:val="936"/>
        </w:trPr>
        <w:tc>
          <w:tcPr>
            <w:tcW w:w="2628" w:type="dxa"/>
            <w:vMerge w:val="restart"/>
            <w:shd w:val="clear" w:color="auto" w:fill="CCCCCC"/>
          </w:tcPr>
          <w:p w14:paraId="40A0F810" w14:textId="77777777" w:rsidR="00D35A83" w:rsidRPr="002854FA" w:rsidRDefault="00D35A83" w:rsidP="008C13DF">
            <w:pPr>
              <w:rPr>
                <w:rFonts w:cs="Arial"/>
                <w:b/>
              </w:rPr>
            </w:pPr>
            <w:r w:rsidRPr="002854FA">
              <w:rPr>
                <w:rFonts w:cs="Arial"/>
                <w:b/>
              </w:rPr>
              <w:t>Specifications:</w:t>
            </w:r>
          </w:p>
          <w:p w14:paraId="7A595A45" w14:textId="77777777" w:rsidR="00D35A83" w:rsidRPr="002854FA" w:rsidRDefault="00D35A83" w:rsidP="008C13DF">
            <w:pPr>
              <w:rPr>
                <w:rFonts w:cs="Arial"/>
              </w:rPr>
            </w:pPr>
          </w:p>
          <w:p w14:paraId="50E90ED0" w14:textId="77777777" w:rsidR="00D35A83" w:rsidRPr="002854FA" w:rsidRDefault="00D35A83" w:rsidP="008C13DF">
            <w:pPr>
              <w:rPr>
                <w:rFonts w:cs="Arial"/>
              </w:rPr>
            </w:pPr>
          </w:p>
        </w:tc>
        <w:tc>
          <w:tcPr>
            <w:tcW w:w="1758" w:type="dxa"/>
            <w:tcBorders>
              <w:bottom w:val="nil"/>
              <w:right w:val="nil"/>
            </w:tcBorders>
          </w:tcPr>
          <w:p w14:paraId="17EA243F"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Numerator:</w:t>
            </w:r>
          </w:p>
        </w:tc>
        <w:tc>
          <w:tcPr>
            <w:tcW w:w="4794" w:type="dxa"/>
            <w:tcBorders>
              <w:left w:val="nil"/>
              <w:bottom w:val="nil"/>
            </w:tcBorders>
          </w:tcPr>
          <w:p w14:paraId="0C7D40D5"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 xml:space="preserve">Number of patients with oesophageal or gastric cancer who undergo endoscopy who have a histological diagnosis made </w:t>
            </w:r>
            <w:r>
              <w:rPr>
                <w:rFonts w:cs="Arial"/>
                <w:lang w:bidi="en-US"/>
              </w:rPr>
              <w:t xml:space="preserve">within 6 weeks of </w:t>
            </w:r>
            <w:r w:rsidRPr="002854FA">
              <w:rPr>
                <w:rFonts w:cs="Arial"/>
                <w:lang w:bidi="en-US"/>
              </w:rPr>
              <w:t>initial endoscopy and biopsy</w:t>
            </w:r>
            <w:r w:rsidRPr="002854FA">
              <w:rPr>
                <w:rStyle w:val="FootnoteReference"/>
                <w:rFonts w:cs="Arial"/>
                <w:lang w:bidi="en-US"/>
              </w:rPr>
              <w:footnoteReference w:id="1"/>
            </w:r>
            <w:r w:rsidRPr="002854FA">
              <w:rPr>
                <w:rFonts w:cs="Arial"/>
                <w:lang w:bidi="en-US"/>
              </w:rPr>
              <w:t xml:space="preserve">. </w:t>
            </w:r>
          </w:p>
          <w:p w14:paraId="3C2CEAD8" w14:textId="77777777" w:rsidR="00D35A83" w:rsidRPr="002854FA" w:rsidRDefault="00D35A83" w:rsidP="008C13DF">
            <w:pPr>
              <w:widowControl w:val="0"/>
              <w:autoSpaceDE w:val="0"/>
              <w:autoSpaceDN w:val="0"/>
              <w:adjustRightInd w:val="0"/>
              <w:rPr>
                <w:rFonts w:cs="Arial"/>
                <w:lang w:bidi="en-US"/>
              </w:rPr>
            </w:pPr>
          </w:p>
        </w:tc>
      </w:tr>
      <w:tr w:rsidR="00D35A83" w:rsidRPr="00970BDB" w14:paraId="3A05D459" w14:textId="77777777" w:rsidTr="008C13DF">
        <w:tc>
          <w:tcPr>
            <w:tcW w:w="2628" w:type="dxa"/>
            <w:vMerge/>
            <w:shd w:val="clear" w:color="auto" w:fill="CCCCCC"/>
          </w:tcPr>
          <w:p w14:paraId="2DFE6455" w14:textId="77777777" w:rsidR="00D35A83" w:rsidRPr="002854FA" w:rsidRDefault="00D35A83" w:rsidP="008C13DF">
            <w:pPr>
              <w:rPr>
                <w:rFonts w:cs="Arial"/>
                <w:b/>
              </w:rPr>
            </w:pPr>
          </w:p>
        </w:tc>
        <w:tc>
          <w:tcPr>
            <w:tcW w:w="1758" w:type="dxa"/>
            <w:tcBorders>
              <w:top w:val="nil"/>
              <w:bottom w:val="nil"/>
              <w:right w:val="nil"/>
            </w:tcBorders>
          </w:tcPr>
          <w:p w14:paraId="135BCE53"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Denominator:</w:t>
            </w:r>
          </w:p>
        </w:tc>
        <w:tc>
          <w:tcPr>
            <w:tcW w:w="4794" w:type="dxa"/>
            <w:tcBorders>
              <w:top w:val="nil"/>
              <w:left w:val="nil"/>
              <w:bottom w:val="nil"/>
            </w:tcBorders>
          </w:tcPr>
          <w:p w14:paraId="4406F788"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All patients with oesophageal or gastric cancer who undergo endoscopy.</w:t>
            </w:r>
          </w:p>
          <w:p w14:paraId="5A52EAC8" w14:textId="77777777" w:rsidR="00D35A83" w:rsidRPr="002854FA" w:rsidRDefault="00D35A83" w:rsidP="008C13DF">
            <w:pPr>
              <w:widowControl w:val="0"/>
              <w:autoSpaceDE w:val="0"/>
              <w:autoSpaceDN w:val="0"/>
              <w:adjustRightInd w:val="0"/>
              <w:rPr>
                <w:rFonts w:cs="Arial"/>
                <w:lang w:bidi="en-US"/>
              </w:rPr>
            </w:pPr>
          </w:p>
        </w:tc>
      </w:tr>
      <w:tr w:rsidR="00D35A83" w:rsidRPr="00970BDB" w14:paraId="01B434A6" w14:textId="77777777" w:rsidTr="008C13DF">
        <w:trPr>
          <w:trHeight w:val="448"/>
        </w:trPr>
        <w:tc>
          <w:tcPr>
            <w:tcW w:w="2628" w:type="dxa"/>
            <w:vMerge/>
            <w:shd w:val="clear" w:color="auto" w:fill="CCCCCC"/>
          </w:tcPr>
          <w:p w14:paraId="0CB01E12" w14:textId="77777777" w:rsidR="00D35A83" w:rsidRPr="002854FA" w:rsidRDefault="00D35A83" w:rsidP="008C13DF">
            <w:pPr>
              <w:rPr>
                <w:rFonts w:cs="Arial"/>
                <w:b/>
              </w:rPr>
            </w:pPr>
          </w:p>
        </w:tc>
        <w:tc>
          <w:tcPr>
            <w:tcW w:w="1758" w:type="dxa"/>
            <w:tcBorders>
              <w:top w:val="nil"/>
              <w:bottom w:val="nil"/>
              <w:right w:val="nil"/>
            </w:tcBorders>
          </w:tcPr>
          <w:p w14:paraId="5B7E53CE"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Exclusions:</w:t>
            </w:r>
          </w:p>
        </w:tc>
        <w:tc>
          <w:tcPr>
            <w:tcW w:w="4794" w:type="dxa"/>
            <w:tcBorders>
              <w:top w:val="nil"/>
              <w:left w:val="nil"/>
              <w:bottom w:val="nil"/>
            </w:tcBorders>
          </w:tcPr>
          <w:p w14:paraId="1861F9AE" w14:textId="77777777" w:rsidR="00D35A83" w:rsidRPr="002854FA" w:rsidRDefault="00D35A83" w:rsidP="008C13DF">
            <w:pPr>
              <w:widowControl w:val="0"/>
              <w:numPr>
                <w:ilvl w:val="0"/>
                <w:numId w:val="16"/>
              </w:numPr>
              <w:autoSpaceDE w:val="0"/>
              <w:autoSpaceDN w:val="0"/>
              <w:adjustRightInd w:val="0"/>
              <w:rPr>
                <w:rFonts w:cs="Arial"/>
                <w:kern w:val="1"/>
                <w:lang w:bidi="en-US"/>
              </w:rPr>
            </w:pPr>
            <w:r w:rsidRPr="002854FA">
              <w:rPr>
                <w:rFonts w:cs="Arial"/>
                <w:lang w:bidi="en-US"/>
              </w:rPr>
              <w:t>No exclusions</w:t>
            </w:r>
          </w:p>
        </w:tc>
      </w:tr>
      <w:tr w:rsidR="00D35A83" w:rsidRPr="00970BDB" w14:paraId="07480A3A" w14:textId="77777777" w:rsidTr="008C13DF">
        <w:tc>
          <w:tcPr>
            <w:tcW w:w="2628" w:type="dxa"/>
            <w:tcBorders>
              <w:bottom w:val="single" w:sz="4" w:space="0" w:color="auto"/>
            </w:tcBorders>
            <w:shd w:val="clear" w:color="auto" w:fill="CCCCCC"/>
          </w:tcPr>
          <w:p w14:paraId="79546CC3" w14:textId="77777777" w:rsidR="00D35A83" w:rsidRPr="002854FA" w:rsidRDefault="00D35A83" w:rsidP="008C13DF">
            <w:pPr>
              <w:rPr>
                <w:rFonts w:cs="Arial"/>
                <w:b/>
              </w:rPr>
            </w:pPr>
            <w:r w:rsidRPr="002854FA">
              <w:rPr>
                <w:rFonts w:cs="Arial"/>
                <w:b/>
              </w:rPr>
              <w:t>Target:</w:t>
            </w:r>
          </w:p>
          <w:p w14:paraId="36DD7858" w14:textId="77777777" w:rsidR="00D35A83" w:rsidRPr="002854FA" w:rsidRDefault="00D35A83" w:rsidP="008C13DF">
            <w:pPr>
              <w:rPr>
                <w:rFonts w:cs="Arial"/>
              </w:rPr>
            </w:pPr>
          </w:p>
        </w:tc>
        <w:tc>
          <w:tcPr>
            <w:tcW w:w="6552" w:type="dxa"/>
            <w:gridSpan w:val="2"/>
            <w:tcBorders>
              <w:bottom w:val="single" w:sz="4" w:space="0" w:color="auto"/>
            </w:tcBorders>
          </w:tcPr>
          <w:p w14:paraId="695E89FA" w14:textId="77777777" w:rsidR="00D35A83" w:rsidRPr="002854FA" w:rsidRDefault="00D35A83" w:rsidP="008C13DF">
            <w:pPr>
              <w:widowControl w:val="0"/>
              <w:autoSpaceDE w:val="0"/>
              <w:autoSpaceDN w:val="0"/>
              <w:adjustRightInd w:val="0"/>
              <w:rPr>
                <w:rFonts w:cs="Arial"/>
                <w:kern w:val="20"/>
                <w:lang w:bidi="en-US"/>
              </w:rPr>
            </w:pPr>
            <w:r w:rsidRPr="002854FA">
              <w:rPr>
                <w:rFonts w:cs="Arial"/>
                <w:kern w:val="20"/>
                <w:lang w:bidi="en-US"/>
              </w:rPr>
              <w:t>9</w:t>
            </w:r>
            <w:r>
              <w:rPr>
                <w:rFonts w:cs="Arial"/>
                <w:kern w:val="20"/>
                <w:lang w:bidi="en-US"/>
              </w:rPr>
              <w:t>5</w:t>
            </w:r>
            <w:r w:rsidRPr="002854FA">
              <w:rPr>
                <w:rFonts w:cs="Arial"/>
                <w:kern w:val="20"/>
                <w:lang w:bidi="en-US"/>
              </w:rPr>
              <w:t>%</w:t>
            </w:r>
          </w:p>
          <w:p w14:paraId="6AE03CFF" w14:textId="77777777" w:rsidR="00D35A83" w:rsidRPr="002854FA" w:rsidRDefault="00D35A83" w:rsidP="008C13DF">
            <w:pPr>
              <w:widowControl w:val="0"/>
              <w:autoSpaceDE w:val="0"/>
              <w:autoSpaceDN w:val="0"/>
              <w:adjustRightInd w:val="0"/>
              <w:rPr>
                <w:rFonts w:cs="Arial"/>
                <w:kern w:val="1"/>
                <w:lang w:bidi="en-US"/>
              </w:rPr>
            </w:pPr>
          </w:p>
          <w:p w14:paraId="3790E22C" w14:textId="77777777" w:rsidR="00D35A83" w:rsidRPr="002854FA" w:rsidRDefault="00D35A83" w:rsidP="008C13DF">
            <w:pPr>
              <w:rPr>
                <w:rFonts w:cs="Arial"/>
                <w:kern w:val="1"/>
                <w:lang w:bidi="en-US"/>
              </w:rPr>
            </w:pPr>
            <w:r w:rsidRPr="002854FA">
              <w:rPr>
                <w:rFonts w:cs="Arial"/>
                <w:kern w:val="1"/>
                <w:lang w:bidi="en-US"/>
              </w:rPr>
              <w:t>The tolerance within this target is designed to account for factors of patient choice.</w:t>
            </w:r>
          </w:p>
          <w:p w14:paraId="4C417C3D" w14:textId="77777777" w:rsidR="00D35A83" w:rsidRPr="002854FA" w:rsidRDefault="00D35A83" w:rsidP="008C13DF">
            <w:pPr>
              <w:rPr>
                <w:rFonts w:cs="Arial"/>
                <w:kern w:val="1"/>
                <w:lang w:bidi="en-US"/>
              </w:rPr>
            </w:pPr>
          </w:p>
        </w:tc>
      </w:tr>
    </w:tbl>
    <w:p w14:paraId="71BD1348" w14:textId="77777777" w:rsidR="00D35A83" w:rsidRDefault="00D35A83" w:rsidP="00D35A83"/>
    <w:p w14:paraId="7D99A48B" w14:textId="77777777" w:rsidR="00D35A83" w:rsidRDefault="00D35A83" w:rsidP="00D35A8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D35A83" w:rsidRPr="00EE403D" w14:paraId="126A5662" w14:textId="77777777" w:rsidTr="008C13DF">
        <w:tc>
          <w:tcPr>
            <w:tcW w:w="2694" w:type="dxa"/>
            <w:shd w:val="clear" w:color="auto" w:fill="C6D9F1"/>
          </w:tcPr>
          <w:p w14:paraId="0A4A5E36" w14:textId="77777777" w:rsidR="00D35A83" w:rsidRPr="00EE403D" w:rsidRDefault="00D35A83"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620CFEE1" w14:textId="77777777" w:rsidR="00D35A83" w:rsidRDefault="00D35A83" w:rsidP="008C13DF">
            <w:pPr>
              <w:rPr>
                <w:rFonts w:cs="Arial"/>
                <w:b/>
                <w:bCs/>
                <w:i/>
                <w:iCs/>
              </w:rPr>
            </w:pPr>
            <w:r>
              <w:rPr>
                <w:rFonts w:cs="Arial"/>
                <w:b/>
                <w:bCs/>
                <w:i/>
                <w:iCs/>
              </w:rPr>
              <w:t>No Change to QPI</w:t>
            </w:r>
          </w:p>
          <w:p w14:paraId="279ADF99" w14:textId="77777777" w:rsidR="00D35A83" w:rsidRDefault="00D35A83" w:rsidP="008C13DF">
            <w:pPr>
              <w:rPr>
                <w:rFonts w:cs="Arial"/>
                <w:b/>
                <w:bCs/>
                <w:i/>
                <w:iCs/>
              </w:rPr>
            </w:pPr>
          </w:p>
          <w:p w14:paraId="7B80AC99" w14:textId="77777777" w:rsidR="00D35A83" w:rsidRPr="000702DF" w:rsidRDefault="00D35A83" w:rsidP="008C13DF">
            <w:pPr>
              <w:rPr>
                <w:rFonts w:cs="Arial"/>
                <w:b/>
                <w:bCs/>
                <w:i/>
                <w:iCs/>
              </w:rPr>
            </w:pPr>
          </w:p>
        </w:tc>
      </w:tr>
    </w:tbl>
    <w:p w14:paraId="14809731" w14:textId="77777777" w:rsidR="00D35A83" w:rsidRDefault="00D35A83" w:rsidP="00D35A83"/>
    <w:p w14:paraId="2434DF03" w14:textId="77777777" w:rsidR="00D35A83" w:rsidRDefault="00D35A83" w:rsidP="00D35A83"/>
    <w:p w14:paraId="1B5C3003" w14:textId="77777777" w:rsidR="00466FD4" w:rsidRDefault="00466FD4" w:rsidP="00466FD4"/>
    <w:p w14:paraId="3AAAA63A" w14:textId="77777777" w:rsidR="000E5634" w:rsidRDefault="000E5634" w:rsidP="00466FD4"/>
    <w:p w14:paraId="3FB7CF52" w14:textId="77777777" w:rsidR="000E5634" w:rsidRDefault="000E5634" w:rsidP="00466FD4"/>
    <w:p w14:paraId="099944E0" w14:textId="77777777" w:rsidR="00466FD4" w:rsidRDefault="00466FD4" w:rsidP="00466FD4"/>
    <w:p w14:paraId="57F3EECF" w14:textId="77777777" w:rsidR="00466FD4" w:rsidRDefault="00466FD4" w:rsidP="00466FD4"/>
    <w:p w14:paraId="441D6632" w14:textId="77777777" w:rsidR="00466FD4" w:rsidRDefault="00466FD4" w:rsidP="00466FD4"/>
    <w:p w14:paraId="36E674B1" w14:textId="77777777" w:rsidR="00BD5F88" w:rsidRDefault="00467E4D" w:rsidP="00467E4D">
      <w:pPr>
        <w:pStyle w:val="Heading2"/>
        <w:spacing w:before="0" w:after="0"/>
        <w:rPr>
          <w:i w:val="0"/>
          <w:sz w:val="24"/>
          <w:szCs w:val="24"/>
        </w:rPr>
      </w:pPr>
      <w:r>
        <w:br w:type="page"/>
      </w:r>
      <w:bookmarkStart w:id="47" w:name="_Toc121925478"/>
      <w:r w:rsidR="005D0078" w:rsidRPr="00467E4D">
        <w:rPr>
          <w:i w:val="0"/>
          <w:sz w:val="24"/>
          <w:szCs w:val="24"/>
        </w:rPr>
        <w:lastRenderedPageBreak/>
        <w:t>Q</w:t>
      </w:r>
      <w:r w:rsidR="00BD5F88" w:rsidRPr="00467E4D">
        <w:rPr>
          <w:i w:val="0"/>
          <w:sz w:val="24"/>
          <w:szCs w:val="24"/>
        </w:rPr>
        <w:t>PI 3 - Multi-Disciplinary Team (MDT) Meeting</w:t>
      </w:r>
      <w:bookmarkEnd w:id="47"/>
    </w:p>
    <w:p w14:paraId="42176CB0" w14:textId="77777777" w:rsidR="000E5634" w:rsidRDefault="000E5634" w:rsidP="000E563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46"/>
        <w:gridCol w:w="8"/>
        <w:gridCol w:w="4646"/>
      </w:tblGrid>
      <w:tr w:rsidR="00D35A83" w:rsidRPr="0044079E" w14:paraId="419BEC9E" w14:textId="77777777" w:rsidTr="008C13DF">
        <w:tc>
          <w:tcPr>
            <w:tcW w:w="2808" w:type="dxa"/>
            <w:shd w:val="clear" w:color="auto" w:fill="CCCCCC"/>
          </w:tcPr>
          <w:p w14:paraId="17B1733B" w14:textId="77777777" w:rsidR="00D35A83" w:rsidRPr="00644E6A" w:rsidRDefault="00D35A83" w:rsidP="008C13DF">
            <w:pPr>
              <w:rPr>
                <w:b/>
                <w:sz w:val="22"/>
                <w:szCs w:val="22"/>
              </w:rPr>
            </w:pPr>
            <w:r w:rsidRPr="00644E6A">
              <w:rPr>
                <w:b/>
                <w:sz w:val="22"/>
                <w:szCs w:val="22"/>
              </w:rPr>
              <w:t>QPI Title:</w:t>
            </w:r>
          </w:p>
          <w:p w14:paraId="0D9E695E" w14:textId="77777777" w:rsidR="00D35A83" w:rsidRPr="00644E6A" w:rsidRDefault="00D35A83" w:rsidP="008C13DF">
            <w:pPr>
              <w:rPr>
                <w:sz w:val="22"/>
                <w:szCs w:val="22"/>
              </w:rPr>
            </w:pPr>
          </w:p>
        </w:tc>
        <w:tc>
          <w:tcPr>
            <w:tcW w:w="6300" w:type="dxa"/>
            <w:gridSpan w:val="3"/>
          </w:tcPr>
          <w:p w14:paraId="113CE0D7" w14:textId="77777777" w:rsidR="00D35A83" w:rsidRPr="00884532" w:rsidRDefault="00D35A83" w:rsidP="008C13DF">
            <w:pPr>
              <w:rPr>
                <w:rFonts w:cs="Arial"/>
              </w:rPr>
            </w:pPr>
            <w:r w:rsidRPr="00884532">
              <w:rPr>
                <w:rFonts w:cs="Arial"/>
              </w:rPr>
              <w:t>Patients should be discussed by a multidisciplinary team prior to definitive treatment.</w:t>
            </w:r>
          </w:p>
          <w:p w14:paraId="678A5997" w14:textId="77777777" w:rsidR="00D35A83" w:rsidRPr="00884532" w:rsidRDefault="00D35A83" w:rsidP="008C13DF">
            <w:pPr>
              <w:rPr>
                <w:rFonts w:cs="Arial"/>
              </w:rPr>
            </w:pPr>
          </w:p>
        </w:tc>
      </w:tr>
      <w:tr w:rsidR="00D35A83" w:rsidRPr="0044079E" w14:paraId="0E4ED6AF" w14:textId="77777777" w:rsidTr="008C13DF">
        <w:tc>
          <w:tcPr>
            <w:tcW w:w="2808" w:type="dxa"/>
            <w:shd w:val="clear" w:color="auto" w:fill="CCCCCC"/>
          </w:tcPr>
          <w:p w14:paraId="15D13F6B" w14:textId="77777777" w:rsidR="00D35A83" w:rsidRPr="00644E6A" w:rsidRDefault="00D35A83" w:rsidP="008C13DF">
            <w:pPr>
              <w:rPr>
                <w:b/>
                <w:sz w:val="22"/>
                <w:szCs w:val="22"/>
              </w:rPr>
            </w:pPr>
            <w:r w:rsidRPr="00644E6A">
              <w:rPr>
                <w:b/>
                <w:sz w:val="22"/>
                <w:szCs w:val="22"/>
              </w:rPr>
              <w:t>Description:</w:t>
            </w:r>
          </w:p>
          <w:p w14:paraId="177AB36E" w14:textId="77777777" w:rsidR="00D35A83" w:rsidRPr="00644E6A" w:rsidRDefault="00D35A83" w:rsidP="008C13DF">
            <w:pPr>
              <w:rPr>
                <w:sz w:val="22"/>
                <w:szCs w:val="22"/>
              </w:rPr>
            </w:pPr>
          </w:p>
        </w:tc>
        <w:tc>
          <w:tcPr>
            <w:tcW w:w="6300" w:type="dxa"/>
            <w:gridSpan w:val="3"/>
          </w:tcPr>
          <w:p w14:paraId="59424858" w14:textId="77777777" w:rsidR="00D35A83" w:rsidRPr="00884532" w:rsidRDefault="00D35A83" w:rsidP="008C13DF">
            <w:pPr>
              <w:rPr>
                <w:rFonts w:cs="Arial"/>
              </w:rPr>
            </w:pPr>
            <w:r w:rsidRPr="00884532">
              <w:rPr>
                <w:rFonts w:cs="Arial"/>
              </w:rPr>
              <w:t>Proportion of patients with oesophageal or gastric cancer who are discussed at MDT meeting before definitive treatment.</w:t>
            </w:r>
          </w:p>
          <w:p w14:paraId="5EDE3973" w14:textId="77777777" w:rsidR="00D35A83" w:rsidRPr="00884532" w:rsidRDefault="00D35A83" w:rsidP="008C13DF">
            <w:pPr>
              <w:rPr>
                <w:rFonts w:cs="Arial"/>
              </w:rPr>
            </w:pPr>
          </w:p>
        </w:tc>
      </w:tr>
      <w:tr w:rsidR="00D35A83" w:rsidRPr="0044079E" w14:paraId="4408BEB3" w14:textId="77777777" w:rsidTr="008C13DF">
        <w:tc>
          <w:tcPr>
            <w:tcW w:w="2808" w:type="dxa"/>
            <w:shd w:val="clear" w:color="auto" w:fill="CCCCCC"/>
          </w:tcPr>
          <w:p w14:paraId="018EAC41" w14:textId="77777777" w:rsidR="00D35A83" w:rsidRPr="00644E6A" w:rsidRDefault="00D35A83" w:rsidP="008C13DF">
            <w:pPr>
              <w:rPr>
                <w:b/>
                <w:sz w:val="22"/>
                <w:szCs w:val="22"/>
              </w:rPr>
            </w:pPr>
            <w:r w:rsidRPr="00644E6A">
              <w:rPr>
                <w:b/>
                <w:sz w:val="22"/>
                <w:szCs w:val="22"/>
              </w:rPr>
              <w:t>Rationale and Evidence:</w:t>
            </w:r>
          </w:p>
          <w:p w14:paraId="5972E153" w14:textId="77777777" w:rsidR="00D35A83" w:rsidRPr="00644E6A" w:rsidRDefault="00D35A83" w:rsidP="008C13DF">
            <w:pPr>
              <w:rPr>
                <w:sz w:val="22"/>
                <w:szCs w:val="22"/>
              </w:rPr>
            </w:pPr>
          </w:p>
          <w:p w14:paraId="273B1156" w14:textId="77777777" w:rsidR="00D35A83" w:rsidRPr="00644E6A" w:rsidRDefault="00D35A83" w:rsidP="008C13DF">
            <w:pPr>
              <w:rPr>
                <w:sz w:val="22"/>
                <w:szCs w:val="22"/>
              </w:rPr>
            </w:pPr>
          </w:p>
        </w:tc>
        <w:tc>
          <w:tcPr>
            <w:tcW w:w="6300" w:type="dxa"/>
            <w:gridSpan w:val="3"/>
          </w:tcPr>
          <w:p w14:paraId="2014C991" w14:textId="77777777" w:rsidR="00D35A83" w:rsidRPr="00884532" w:rsidRDefault="00D35A83" w:rsidP="008C13DF">
            <w:pPr>
              <w:rPr>
                <w:rFonts w:cs="Arial"/>
              </w:rPr>
            </w:pPr>
            <w:r w:rsidRPr="00884532">
              <w:rPr>
                <w:rFonts w:cs="Arial"/>
              </w:rPr>
              <w:t>Evidence suggests that patients with cancer managed by a multi-disciplinary team have a better outcome. There is also evidence that the multidisciplinary management of patients increases their overall satisfaction</w:t>
            </w:r>
            <w:r>
              <w:rPr>
                <w:rFonts w:cs="Arial"/>
              </w:rPr>
              <w:t xml:space="preserve"> with their care</w:t>
            </w:r>
            <w:r>
              <w:rPr>
                <w:rFonts w:cs="Arial"/>
                <w:vertAlign w:val="superscript"/>
              </w:rPr>
              <w:t>3</w:t>
            </w:r>
            <w:r w:rsidRPr="00884532">
              <w:rPr>
                <w:rFonts w:cs="Arial"/>
              </w:rPr>
              <w:t>.</w:t>
            </w:r>
          </w:p>
          <w:p w14:paraId="5885716D" w14:textId="77777777" w:rsidR="00D35A83" w:rsidRPr="00884532" w:rsidRDefault="00D35A83" w:rsidP="008C13DF">
            <w:pPr>
              <w:rPr>
                <w:rFonts w:cs="Arial"/>
              </w:rPr>
            </w:pPr>
          </w:p>
          <w:p w14:paraId="125D53D1" w14:textId="77777777" w:rsidR="00D35A83" w:rsidRPr="00884532" w:rsidRDefault="00D35A83" w:rsidP="008C13DF">
            <w:pPr>
              <w:rPr>
                <w:rFonts w:cs="Arial"/>
              </w:rPr>
            </w:pPr>
            <w:r w:rsidRPr="00884532">
              <w:rPr>
                <w:rFonts w:cs="Arial"/>
              </w:rPr>
              <w:t>Discussion prior to definitive treatment decisions being made provides reassurance that patients are being managed appropriately.</w:t>
            </w:r>
          </w:p>
          <w:p w14:paraId="21653E03" w14:textId="77777777" w:rsidR="00D35A83" w:rsidRPr="00884532" w:rsidRDefault="00D35A83" w:rsidP="008C13DF">
            <w:pPr>
              <w:rPr>
                <w:rFonts w:cs="Arial"/>
              </w:rPr>
            </w:pPr>
          </w:p>
        </w:tc>
      </w:tr>
      <w:tr w:rsidR="00D35A83" w:rsidRPr="0044079E" w14:paraId="2B958D6E" w14:textId="77777777" w:rsidTr="008C13DF">
        <w:trPr>
          <w:trHeight w:val="390"/>
        </w:trPr>
        <w:tc>
          <w:tcPr>
            <w:tcW w:w="2808" w:type="dxa"/>
            <w:vMerge w:val="restart"/>
            <w:shd w:val="clear" w:color="auto" w:fill="CCCCCC"/>
          </w:tcPr>
          <w:p w14:paraId="1E88A90E" w14:textId="77777777" w:rsidR="00D35A83" w:rsidRPr="00644E6A" w:rsidRDefault="00D35A83" w:rsidP="008C13DF">
            <w:pPr>
              <w:rPr>
                <w:b/>
                <w:sz w:val="22"/>
                <w:szCs w:val="22"/>
              </w:rPr>
            </w:pPr>
            <w:r w:rsidRPr="00644E6A">
              <w:rPr>
                <w:b/>
                <w:sz w:val="22"/>
                <w:szCs w:val="22"/>
              </w:rPr>
              <w:t>Specifications:</w:t>
            </w:r>
          </w:p>
          <w:p w14:paraId="7BCA3142" w14:textId="77777777" w:rsidR="00D35A83" w:rsidRPr="00644E6A" w:rsidRDefault="00D35A83" w:rsidP="008C13DF">
            <w:pPr>
              <w:rPr>
                <w:sz w:val="22"/>
                <w:szCs w:val="22"/>
              </w:rPr>
            </w:pPr>
          </w:p>
          <w:p w14:paraId="16D0B381" w14:textId="77777777" w:rsidR="00D35A83" w:rsidRPr="00644E6A" w:rsidRDefault="00D35A83" w:rsidP="008C13DF">
            <w:pPr>
              <w:rPr>
                <w:sz w:val="22"/>
                <w:szCs w:val="22"/>
              </w:rPr>
            </w:pPr>
          </w:p>
        </w:tc>
        <w:tc>
          <w:tcPr>
            <w:tcW w:w="1646" w:type="dxa"/>
            <w:tcBorders>
              <w:bottom w:val="nil"/>
              <w:right w:val="nil"/>
            </w:tcBorders>
          </w:tcPr>
          <w:p w14:paraId="5F831F86" w14:textId="77777777" w:rsidR="00D35A83" w:rsidRPr="0074000C" w:rsidRDefault="00D35A83" w:rsidP="008C13DF">
            <w:pPr>
              <w:rPr>
                <w:b/>
              </w:rPr>
            </w:pPr>
            <w:r w:rsidRPr="0074000C">
              <w:rPr>
                <w:b/>
              </w:rPr>
              <w:t xml:space="preserve">Numerator: </w:t>
            </w:r>
          </w:p>
          <w:p w14:paraId="445D3258" w14:textId="77777777" w:rsidR="00D35A83" w:rsidRPr="0074000C" w:rsidRDefault="00D35A83" w:rsidP="008C13DF">
            <w:pPr>
              <w:rPr>
                <w:b/>
                <w:i/>
              </w:rPr>
            </w:pPr>
          </w:p>
        </w:tc>
        <w:tc>
          <w:tcPr>
            <w:tcW w:w="4654" w:type="dxa"/>
            <w:gridSpan w:val="2"/>
            <w:tcBorders>
              <w:left w:val="nil"/>
              <w:bottom w:val="nil"/>
            </w:tcBorders>
          </w:tcPr>
          <w:p w14:paraId="46612B91" w14:textId="77777777" w:rsidR="00D35A83" w:rsidRPr="00884532" w:rsidRDefault="00D35A83" w:rsidP="008C13DF">
            <w:pPr>
              <w:rPr>
                <w:rFonts w:cs="Arial"/>
              </w:rPr>
            </w:pPr>
            <w:r w:rsidRPr="00884532">
              <w:rPr>
                <w:rFonts w:cs="Arial"/>
              </w:rPr>
              <w:t>Number of patients with oesophageal or gastric cancer discussed at the MDT before definitive treatment.</w:t>
            </w:r>
          </w:p>
          <w:p w14:paraId="18D12C1A" w14:textId="77777777" w:rsidR="00D35A83" w:rsidRPr="00884532" w:rsidRDefault="00D35A83" w:rsidP="008C13DF">
            <w:pPr>
              <w:rPr>
                <w:rFonts w:cs="Arial"/>
              </w:rPr>
            </w:pPr>
          </w:p>
        </w:tc>
      </w:tr>
      <w:tr w:rsidR="00D35A83" w:rsidRPr="0044079E" w14:paraId="50EF43D9" w14:textId="77777777" w:rsidTr="008C13DF">
        <w:trPr>
          <w:trHeight w:val="70"/>
        </w:trPr>
        <w:tc>
          <w:tcPr>
            <w:tcW w:w="2808" w:type="dxa"/>
            <w:vMerge/>
            <w:shd w:val="clear" w:color="auto" w:fill="CCCCCC"/>
          </w:tcPr>
          <w:p w14:paraId="235F8057" w14:textId="77777777" w:rsidR="00D35A83" w:rsidRPr="00644E6A" w:rsidRDefault="00D35A83" w:rsidP="008C13DF">
            <w:pPr>
              <w:rPr>
                <w:b/>
                <w:sz w:val="22"/>
                <w:szCs w:val="22"/>
              </w:rPr>
            </w:pPr>
          </w:p>
        </w:tc>
        <w:tc>
          <w:tcPr>
            <w:tcW w:w="1646" w:type="dxa"/>
            <w:tcBorders>
              <w:top w:val="nil"/>
              <w:bottom w:val="nil"/>
              <w:right w:val="nil"/>
            </w:tcBorders>
          </w:tcPr>
          <w:p w14:paraId="21CB591B" w14:textId="77777777" w:rsidR="00D35A83" w:rsidRPr="0074000C" w:rsidRDefault="00D35A83" w:rsidP="008C13DF">
            <w:pPr>
              <w:rPr>
                <w:b/>
              </w:rPr>
            </w:pPr>
            <w:r w:rsidRPr="0074000C">
              <w:rPr>
                <w:b/>
              </w:rPr>
              <w:t xml:space="preserve">Denominator: </w:t>
            </w:r>
          </w:p>
          <w:p w14:paraId="11262FF0" w14:textId="77777777" w:rsidR="00D35A83" w:rsidRPr="0074000C" w:rsidRDefault="00D35A83" w:rsidP="008C13DF">
            <w:pPr>
              <w:rPr>
                <w:b/>
              </w:rPr>
            </w:pPr>
          </w:p>
        </w:tc>
        <w:tc>
          <w:tcPr>
            <w:tcW w:w="4654" w:type="dxa"/>
            <w:gridSpan w:val="2"/>
            <w:tcBorders>
              <w:top w:val="nil"/>
              <w:left w:val="nil"/>
              <w:bottom w:val="nil"/>
            </w:tcBorders>
          </w:tcPr>
          <w:p w14:paraId="0109B679" w14:textId="77777777" w:rsidR="00D35A83" w:rsidRPr="00884532" w:rsidRDefault="00D35A83" w:rsidP="008C13DF">
            <w:pPr>
              <w:rPr>
                <w:rFonts w:cs="Arial"/>
              </w:rPr>
            </w:pPr>
            <w:r w:rsidRPr="00884532">
              <w:rPr>
                <w:rFonts w:cs="Arial"/>
              </w:rPr>
              <w:t>All patients with oesophageal or gastric cancer.</w:t>
            </w:r>
          </w:p>
          <w:p w14:paraId="6CAA00D8" w14:textId="77777777" w:rsidR="00D35A83" w:rsidRPr="00884532" w:rsidRDefault="00D35A83" w:rsidP="008C13DF">
            <w:pPr>
              <w:rPr>
                <w:rFonts w:cs="Arial"/>
              </w:rPr>
            </w:pPr>
          </w:p>
        </w:tc>
      </w:tr>
      <w:tr w:rsidR="00D35A83" w:rsidRPr="0044079E" w14:paraId="4B6E8AFC" w14:textId="77777777" w:rsidTr="008C13DF">
        <w:trPr>
          <w:trHeight w:val="586"/>
        </w:trPr>
        <w:tc>
          <w:tcPr>
            <w:tcW w:w="2808" w:type="dxa"/>
            <w:vMerge/>
            <w:tcBorders>
              <w:bottom w:val="nil"/>
            </w:tcBorders>
            <w:shd w:val="clear" w:color="auto" w:fill="CCCCCC"/>
          </w:tcPr>
          <w:p w14:paraId="060AB813" w14:textId="77777777" w:rsidR="00D35A83" w:rsidRPr="00644E6A" w:rsidRDefault="00D35A83" w:rsidP="008C13DF">
            <w:pPr>
              <w:rPr>
                <w:b/>
                <w:sz w:val="22"/>
                <w:szCs w:val="22"/>
              </w:rPr>
            </w:pPr>
          </w:p>
        </w:tc>
        <w:tc>
          <w:tcPr>
            <w:tcW w:w="1654" w:type="dxa"/>
            <w:gridSpan w:val="2"/>
            <w:tcBorders>
              <w:top w:val="nil"/>
              <w:bottom w:val="nil"/>
              <w:right w:val="nil"/>
            </w:tcBorders>
          </w:tcPr>
          <w:p w14:paraId="64445504" w14:textId="77777777" w:rsidR="00D35A83" w:rsidRPr="0074000C" w:rsidRDefault="00D35A83" w:rsidP="008C13DF">
            <w:pPr>
              <w:rPr>
                <w:b/>
              </w:rPr>
            </w:pPr>
            <w:r w:rsidRPr="0074000C">
              <w:rPr>
                <w:b/>
              </w:rPr>
              <w:t xml:space="preserve">Exclusions: </w:t>
            </w:r>
          </w:p>
          <w:p w14:paraId="2C7E696C" w14:textId="77777777" w:rsidR="00D35A83" w:rsidRPr="0074000C" w:rsidRDefault="00D35A83" w:rsidP="008C13DF">
            <w:pPr>
              <w:ind w:left="357"/>
              <w:rPr>
                <w:b/>
              </w:rPr>
            </w:pPr>
          </w:p>
        </w:tc>
        <w:tc>
          <w:tcPr>
            <w:tcW w:w="4646" w:type="dxa"/>
            <w:tcBorders>
              <w:top w:val="nil"/>
              <w:left w:val="nil"/>
              <w:bottom w:val="nil"/>
            </w:tcBorders>
          </w:tcPr>
          <w:p w14:paraId="089F2E74" w14:textId="77777777" w:rsidR="00D35A83" w:rsidRPr="00884532" w:rsidRDefault="00D35A83" w:rsidP="008C13DF">
            <w:pPr>
              <w:widowControl w:val="0"/>
              <w:numPr>
                <w:ilvl w:val="0"/>
                <w:numId w:val="16"/>
              </w:numPr>
              <w:autoSpaceDE w:val="0"/>
              <w:autoSpaceDN w:val="0"/>
              <w:adjustRightInd w:val="0"/>
              <w:rPr>
                <w:rFonts w:cs="Arial"/>
                <w:lang w:bidi="en-US"/>
              </w:rPr>
            </w:pPr>
            <w:r w:rsidRPr="00884532">
              <w:rPr>
                <w:rFonts w:cs="Arial"/>
                <w:lang w:bidi="en-US"/>
              </w:rPr>
              <w:t>Patients who died before first treatment.</w:t>
            </w:r>
          </w:p>
          <w:p w14:paraId="5DC5BFED" w14:textId="77777777" w:rsidR="00D35A83" w:rsidRPr="00644E6A" w:rsidRDefault="00D35A83" w:rsidP="008C13DF">
            <w:pPr>
              <w:ind w:left="357"/>
              <w:rPr>
                <w:sz w:val="22"/>
                <w:szCs w:val="22"/>
              </w:rPr>
            </w:pPr>
          </w:p>
          <w:p w14:paraId="0660D240" w14:textId="77777777" w:rsidR="00D35A83" w:rsidRPr="00644E6A" w:rsidRDefault="00D35A83" w:rsidP="008C13DF">
            <w:pPr>
              <w:ind w:left="357"/>
              <w:rPr>
                <w:sz w:val="22"/>
                <w:szCs w:val="22"/>
              </w:rPr>
            </w:pPr>
          </w:p>
        </w:tc>
      </w:tr>
      <w:tr w:rsidR="00D35A83" w:rsidRPr="0044079E" w14:paraId="61DB6A88" w14:textId="77777777" w:rsidTr="008C13DF">
        <w:tc>
          <w:tcPr>
            <w:tcW w:w="2808" w:type="dxa"/>
            <w:shd w:val="clear" w:color="auto" w:fill="CCCCCC"/>
          </w:tcPr>
          <w:p w14:paraId="6AD6C60D" w14:textId="77777777" w:rsidR="00D35A83" w:rsidRPr="00644E6A" w:rsidRDefault="00D35A83" w:rsidP="008C13DF">
            <w:pPr>
              <w:rPr>
                <w:b/>
                <w:sz w:val="22"/>
                <w:szCs w:val="22"/>
              </w:rPr>
            </w:pPr>
            <w:r w:rsidRPr="00644E6A">
              <w:rPr>
                <w:b/>
                <w:sz w:val="22"/>
                <w:szCs w:val="22"/>
              </w:rPr>
              <w:t>Target:</w:t>
            </w:r>
          </w:p>
        </w:tc>
        <w:tc>
          <w:tcPr>
            <w:tcW w:w="6300" w:type="dxa"/>
            <w:gridSpan w:val="3"/>
          </w:tcPr>
          <w:p w14:paraId="4C78DF20" w14:textId="77777777" w:rsidR="00D35A83" w:rsidRPr="00884532" w:rsidRDefault="00D35A83" w:rsidP="008C13DF">
            <w:pPr>
              <w:rPr>
                <w:rFonts w:cs="Arial"/>
                <w:kern w:val="1"/>
                <w:lang w:bidi="en-US"/>
              </w:rPr>
            </w:pPr>
            <w:r w:rsidRPr="00884532">
              <w:rPr>
                <w:rFonts w:cs="Arial"/>
                <w:kern w:val="1"/>
                <w:lang w:bidi="en-US"/>
              </w:rPr>
              <w:t>95%</w:t>
            </w:r>
          </w:p>
          <w:p w14:paraId="5414B8F3" w14:textId="77777777" w:rsidR="00D35A83" w:rsidRPr="00884532" w:rsidRDefault="00D35A83" w:rsidP="008C13DF">
            <w:pPr>
              <w:rPr>
                <w:rFonts w:cs="Arial"/>
                <w:kern w:val="1"/>
                <w:lang w:bidi="en-US"/>
              </w:rPr>
            </w:pPr>
          </w:p>
          <w:p w14:paraId="3A081274" w14:textId="77777777" w:rsidR="00D35A83" w:rsidRPr="00884532" w:rsidRDefault="00D35A83" w:rsidP="008C13DF">
            <w:pPr>
              <w:rPr>
                <w:rFonts w:cs="Arial"/>
                <w:kern w:val="1"/>
                <w:lang w:bidi="en-US"/>
              </w:rPr>
            </w:pPr>
            <w:r w:rsidRPr="00884532">
              <w:rPr>
                <w:rFonts w:cs="Arial"/>
                <w:kern w:val="1"/>
                <w:lang w:bidi="en-US"/>
              </w:rPr>
              <w:t>The tolerance within this target accounts for situations where patients require treatment urgently.</w:t>
            </w:r>
          </w:p>
          <w:p w14:paraId="62B8AD40" w14:textId="77777777" w:rsidR="00D35A83" w:rsidRPr="00644E6A" w:rsidRDefault="00D35A83" w:rsidP="008C13DF">
            <w:pPr>
              <w:rPr>
                <w:sz w:val="22"/>
                <w:szCs w:val="22"/>
              </w:rPr>
            </w:pPr>
          </w:p>
        </w:tc>
      </w:tr>
    </w:tbl>
    <w:p w14:paraId="3992CE08" w14:textId="77777777" w:rsidR="00D35A83" w:rsidRDefault="00D35A83" w:rsidP="00D35A83">
      <w:pPr>
        <w:pStyle w:val="Heading2"/>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D35A83" w:rsidRPr="00EE403D" w14:paraId="667BF772" w14:textId="77777777" w:rsidTr="008C13DF">
        <w:tc>
          <w:tcPr>
            <w:tcW w:w="2694" w:type="dxa"/>
            <w:shd w:val="clear" w:color="auto" w:fill="C6D9F1"/>
          </w:tcPr>
          <w:p w14:paraId="4FF6CE97" w14:textId="77777777" w:rsidR="00D35A83" w:rsidRPr="00EE403D" w:rsidRDefault="00D35A83"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4A604DD9" w14:textId="77777777" w:rsidR="00D35A83" w:rsidRDefault="00D35A83" w:rsidP="008C13DF">
            <w:pPr>
              <w:rPr>
                <w:rFonts w:cs="Arial"/>
                <w:b/>
                <w:bCs/>
                <w:i/>
                <w:iCs/>
              </w:rPr>
            </w:pPr>
            <w:r>
              <w:rPr>
                <w:rFonts w:cs="Arial"/>
                <w:b/>
                <w:bCs/>
                <w:i/>
                <w:iCs/>
              </w:rPr>
              <w:t>No Change to QPI</w:t>
            </w:r>
          </w:p>
          <w:p w14:paraId="6B97533F" w14:textId="77777777" w:rsidR="00D35A83" w:rsidRDefault="00D35A83" w:rsidP="008C13DF">
            <w:pPr>
              <w:rPr>
                <w:rFonts w:cs="Arial"/>
                <w:b/>
                <w:bCs/>
                <w:i/>
                <w:iCs/>
              </w:rPr>
            </w:pPr>
          </w:p>
          <w:p w14:paraId="27619ACA" w14:textId="77777777" w:rsidR="00D35A83" w:rsidRPr="000702DF" w:rsidRDefault="00D35A83" w:rsidP="008C13DF">
            <w:pPr>
              <w:rPr>
                <w:rFonts w:cs="Arial"/>
                <w:b/>
                <w:bCs/>
                <w:i/>
                <w:iCs/>
              </w:rPr>
            </w:pPr>
          </w:p>
        </w:tc>
      </w:tr>
    </w:tbl>
    <w:p w14:paraId="3CD0B5DE" w14:textId="77777777" w:rsidR="000E5634" w:rsidRDefault="000E5634" w:rsidP="000E5634"/>
    <w:p w14:paraId="2DDDDD3E" w14:textId="77777777" w:rsidR="000E5634" w:rsidRDefault="000E5634" w:rsidP="000E5634"/>
    <w:p w14:paraId="337D53F6" w14:textId="77777777" w:rsidR="000E5634" w:rsidRDefault="000E5634" w:rsidP="000E5634"/>
    <w:p w14:paraId="6A0AE64C" w14:textId="77777777" w:rsidR="000E5634" w:rsidRDefault="000E5634" w:rsidP="000E5634"/>
    <w:p w14:paraId="3F31DAF5" w14:textId="77777777" w:rsidR="000E5634" w:rsidRDefault="000E5634" w:rsidP="000E5634"/>
    <w:p w14:paraId="76A9D1AD" w14:textId="77777777" w:rsidR="000E5634" w:rsidRDefault="000E5634" w:rsidP="000E5634"/>
    <w:p w14:paraId="6BDDD088" w14:textId="77777777" w:rsidR="000E5634" w:rsidRDefault="000E5634" w:rsidP="000E5634"/>
    <w:p w14:paraId="3795E6D2" w14:textId="77777777" w:rsidR="000E5634" w:rsidRDefault="000E5634" w:rsidP="000E5634"/>
    <w:p w14:paraId="0CC4D20C" w14:textId="77777777" w:rsidR="000E5634" w:rsidRDefault="000E5634" w:rsidP="000E5634"/>
    <w:p w14:paraId="75BABBF8" w14:textId="77777777" w:rsidR="000E5634" w:rsidRDefault="000E5634" w:rsidP="000E5634"/>
    <w:p w14:paraId="17CA2058" w14:textId="77777777" w:rsidR="000E5634" w:rsidRDefault="000E5634" w:rsidP="000E5634"/>
    <w:p w14:paraId="40477E33" w14:textId="77777777" w:rsidR="000E5634" w:rsidRDefault="000E5634" w:rsidP="000E5634"/>
    <w:p w14:paraId="11C14724" w14:textId="77777777" w:rsidR="000E5634" w:rsidRDefault="000E5634" w:rsidP="000E5634"/>
    <w:p w14:paraId="3ED2F709" w14:textId="77777777" w:rsidR="000E5634" w:rsidRDefault="000E5634" w:rsidP="000E5634"/>
    <w:p w14:paraId="3E5BEEA2" w14:textId="77777777" w:rsidR="000E5634" w:rsidRDefault="000E5634" w:rsidP="000E5634"/>
    <w:p w14:paraId="67DE98F0" w14:textId="77777777" w:rsidR="000E5634" w:rsidRDefault="000E5634" w:rsidP="000E5634"/>
    <w:p w14:paraId="619E1217" w14:textId="77777777" w:rsidR="000E5634" w:rsidRDefault="000E5634" w:rsidP="000E5634"/>
    <w:p w14:paraId="0828F392" w14:textId="77777777" w:rsidR="000E5634" w:rsidRDefault="000E5634" w:rsidP="000E5634"/>
    <w:p w14:paraId="2614DB24" w14:textId="77777777" w:rsidR="000E5634" w:rsidRDefault="000E5634" w:rsidP="000E5634"/>
    <w:p w14:paraId="0927C946" w14:textId="77777777" w:rsidR="000E5634" w:rsidRDefault="000E5634" w:rsidP="000E5634"/>
    <w:p w14:paraId="56614A0F" w14:textId="77777777" w:rsidR="000E5634" w:rsidRDefault="000E5634" w:rsidP="000E5634"/>
    <w:p w14:paraId="6D631429" w14:textId="77777777" w:rsidR="000E5634" w:rsidRDefault="000E5634" w:rsidP="000E5634"/>
    <w:p w14:paraId="0D096C9F" w14:textId="77777777" w:rsidR="000E5634" w:rsidRDefault="000E5634" w:rsidP="000E5634"/>
    <w:p w14:paraId="3D98CFD3" w14:textId="77777777" w:rsidR="000E5634" w:rsidRDefault="000E5634" w:rsidP="000E5634"/>
    <w:p w14:paraId="2A69B71B" w14:textId="77777777" w:rsidR="000E5634" w:rsidRDefault="000E5634" w:rsidP="000E5634"/>
    <w:p w14:paraId="34A25E67" w14:textId="77777777" w:rsidR="000E5634" w:rsidRDefault="000E5634" w:rsidP="000E5634"/>
    <w:p w14:paraId="540C55DB" w14:textId="77777777" w:rsidR="00970BDB" w:rsidRPr="005A1500" w:rsidRDefault="00BD5F88" w:rsidP="00467E4D">
      <w:pPr>
        <w:pStyle w:val="Heading2"/>
        <w:spacing w:before="0" w:after="0"/>
        <w:rPr>
          <w:i w:val="0"/>
          <w:iCs w:val="0"/>
          <w:sz w:val="24"/>
          <w:szCs w:val="24"/>
        </w:rPr>
      </w:pPr>
      <w:r w:rsidRPr="00970BDB">
        <w:br w:type="page"/>
      </w:r>
      <w:bookmarkStart w:id="48" w:name="_Toc121925479"/>
      <w:r w:rsidR="00970BDB" w:rsidRPr="005A1500">
        <w:rPr>
          <w:i w:val="0"/>
          <w:iCs w:val="0"/>
          <w:sz w:val="24"/>
          <w:szCs w:val="24"/>
        </w:rPr>
        <w:lastRenderedPageBreak/>
        <w:t xml:space="preserve">QPI </w:t>
      </w:r>
      <w:r w:rsidRPr="005A1500">
        <w:rPr>
          <w:i w:val="0"/>
          <w:iCs w:val="0"/>
          <w:sz w:val="24"/>
          <w:szCs w:val="24"/>
        </w:rPr>
        <w:t>4</w:t>
      </w:r>
      <w:r w:rsidR="00970BDB" w:rsidRPr="005A1500">
        <w:rPr>
          <w:i w:val="0"/>
          <w:iCs w:val="0"/>
          <w:sz w:val="24"/>
          <w:szCs w:val="24"/>
        </w:rPr>
        <w:t xml:space="preserve"> - Staging and Treatment Intent</w:t>
      </w:r>
      <w:bookmarkEnd w:id="44"/>
      <w:bookmarkEnd w:id="45"/>
      <w:bookmarkEnd w:id="46"/>
      <w:bookmarkEnd w:id="48"/>
      <w:r w:rsidR="00970BDB" w:rsidRPr="005A1500">
        <w:rPr>
          <w:i w:val="0"/>
          <w:iCs w:val="0"/>
          <w:sz w:val="24"/>
          <w:szCs w:val="24"/>
        </w:rPr>
        <w:t xml:space="preserve"> </w:t>
      </w:r>
    </w:p>
    <w:p w14:paraId="7846947D" w14:textId="77777777" w:rsidR="00DA207B" w:rsidRPr="00DA207B" w:rsidRDefault="00DA207B" w:rsidP="00EC49BF"/>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6AD7B1BC" w14:textId="77777777" w:rsidTr="008C13DF">
        <w:tc>
          <w:tcPr>
            <w:tcW w:w="2628" w:type="dxa"/>
            <w:shd w:val="clear" w:color="auto" w:fill="CCCCCC"/>
          </w:tcPr>
          <w:p w14:paraId="46BB68C2" w14:textId="77777777" w:rsidR="00D35A83" w:rsidRPr="002854FA" w:rsidRDefault="00D35A83" w:rsidP="008C13DF">
            <w:pPr>
              <w:rPr>
                <w:rFonts w:cs="Arial"/>
                <w:b/>
              </w:rPr>
            </w:pPr>
            <w:r w:rsidRPr="002854FA">
              <w:rPr>
                <w:rFonts w:cs="Arial"/>
                <w:b/>
              </w:rPr>
              <w:t>QPI Title:</w:t>
            </w:r>
          </w:p>
          <w:p w14:paraId="1EAEC34E" w14:textId="77777777" w:rsidR="00D35A83" w:rsidRPr="002854FA" w:rsidRDefault="00D35A83" w:rsidP="008C13DF">
            <w:pPr>
              <w:rPr>
                <w:rFonts w:cs="Arial"/>
              </w:rPr>
            </w:pPr>
          </w:p>
        </w:tc>
        <w:tc>
          <w:tcPr>
            <w:tcW w:w="6552" w:type="dxa"/>
            <w:gridSpan w:val="2"/>
          </w:tcPr>
          <w:p w14:paraId="31873F3C" w14:textId="77777777" w:rsidR="00D35A83" w:rsidRPr="002854FA" w:rsidRDefault="00D35A83" w:rsidP="008C13DF">
            <w:pPr>
              <w:rPr>
                <w:rFonts w:cs="Arial"/>
                <w:lang w:bidi="en-US"/>
              </w:rPr>
            </w:pPr>
            <w:r w:rsidRPr="002854FA">
              <w:rPr>
                <w:rFonts w:cs="Arial"/>
                <w:lang w:bidi="en-US"/>
              </w:rPr>
              <w:t>Patients with oesophageal or gastric cancer should be staged using the TNM</w:t>
            </w:r>
            <w:r w:rsidRPr="002854FA">
              <w:rPr>
                <w:rStyle w:val="FootnoteReference"/>
                <w:rFonts w:cs="Arial"/>
                <w:lang w:bidi="en-US"/>
              </w:rPr>
              <w:footnoteReference w:id="2"/>
            </w:r>
            <w:r w:rsidRPr="002854FA">
              <w:rPr>
                <w:rFonts w:cs="Arial"/>
                <w:lang w:bidi="en-US"/>
              </w:rPr>
              <w:t xml:space="preserve"> staging system and have statement of treatment intent recorded prior to treatment commencing.</w:t>
            </w:r>
          </w:p>
          <w:p w14:paraId="2C91A79B" w14:textId="77777777" w:rsidR="00D35A83" w:rsidRPr="002854FA" w:rsidRDefault="00D35A83" w:rsidP="008C13DF">
            <w:pPr>
              <w:rPr>
                <w:rFonts w:cs="Arial"/>
              </w:rPr>
            </w:pPr>
          </w:p>
        </w:tc>
      </w:tr>
      <w:tr w:rsidR="00D35A83" w:rsidRPr="00970BDB" w14:paraId="10A14B03" w14:textId="77777777" w:rsidTr="008C13DF">
        <w:tc>
          <w:tcPr>
            <w:tcW w:w="2628" w:type="dxa"/>
            <w:shd w:val="clear" w:color="auto" w:fill="CCCCCC"/>
          </w:tcPr>
          <w:p w14:paraId="6FCA5DA0" w14:textId="77777777" w:rsidR="00D35A83" w:rsidRPr="002854FA" w:rsidRDefault="00D35A83" w:rsidP="008C13DF">
            <w:pPr>
              <w:rPr>
                <w:rFonts w:cs="Arial"/>
                <w:b/>
              </w:rPr>
            </w:pPr>
            <w:r w:rsidRPr="002854FA">
              <w:rPr>
                <w:rFonts w:cs="Arial"/>
                <w:b/>
              </w:rPr>
              <w:t>Description:</w:t>
            </w:r>
          </w:p>
          <w:p w14:paraId="4176A55B" w14:textId="77777777" w:rsidR="00D35A83" w:rsidRPr="002854FA" w:rsidRDefault="00D35A83" w:rsidP="008C13DF">
            <w:pPr>
              <w:rPr>
                <w:rFonts w:cs="Arial"/>
              </w:rPr>
            </w:pPr>
          </w:p>
        </w:tc>
        <w:tc>
          <w:tcPr>
            <w:tcW w:w="6552" w:type="dxa"/>
            <w:gridSpan w:val="2"/>
          </w:tcPr>
          <w:p w14:paraId="7FB272FD" w14:textId="77777777" w:rsidR="00D35A83" w:rsidRPr="00AA1E7F" w:rsidRDefault="00D35A83" w:rsidP="008C13DF">
            <w:pPr>
              <w:rPr>
                <w:rFonts w:cs="Arial"/>
                <w:lang w:bidi="en-US"/>
              </w:rPr>
            </w:pPr>
            <w:r w:rsidRPr="00AA1E7F">
              <w:rPr>
                <w:rFonts w:cs="Arial"/>
                <w:lang w:bidi="en-US"/>
              </w:rPr>
              <w:t>Proportion of patients with oesophageal or gastric cancer who have TNM stage and treatment intent recorded at MDT meeting prior to treatment.</w:t>
            </w:r>
          </w:p>
          <w:p w14:paraId="7BF2596E" w14:textId="77777777" w:rsidR="00D35A83" w:rsidRPr="00AA1E7F" w:rsidRDefault="00D35A83" w:rsidP="008C13DF">
            <w:pPr>
              <w:rPr>
                <w:rFonts w:cs="Arial"/>
                <w:lang w:bidi="en-US"/>
              </w:rPr>
            </w:pPr>
          </w:p>
          <w:p w14:paraId="1B5DC52D" w14:textId="77777777" w:rsidR="00D35A83" w:rsidRDefault="00D35A83" w:rsidP="008C13DF">
            <w:pPr>
              <w:rPr>
                <w:rFonts w:cs="Arial"/>
                <w:lang w:bidi="en-US"/>
              </w:rPr>
            </w:pPr>
            <w:r w:rsidRPr="00AA1E7F">
              <w:rPr>
                <w:rFonts w:cs="Arial"/>
                <w:b/>
                <w:lang w:bidi="en-US"/>
              </w:rPr>
              <w:t>Please note:</w:t>
            </w:r>
            <w:r w:rsidRPr="00AA1E7F">
              <w:rPr>
                <w:rFonts w:cs="Arial"/>
                <w:lang w:bidi="en-US"/>
              </w:rPr>
              <w:t xml:space="preserve"> The specifications of this QPI are separated to ensure clear measurement of patients who have the following recorded at MDT meeting prior to treatment:</w:t>
            </w:r>
          </w:p>
          <w:p w14:paraId="77621EB2" w14:textId="77777777" w:rsidR="00D35A83" w:rsidRPr="00AA1E7F" w:rsidRDefault="00D35A83" w:rsidP="008C13DF">
            <w:pPr>
              <w:rPr>
                <w:rFonts w:cs="Arial"/>
                <w:lang w:bidi="en-US"/>
              </w:rPr>
            </w:pPr>
          </w:p>
          <w:p w14:paraId="0A407A38" w14:textId="77777777" w:rsidR="00D35A83" w:rsidRPr="00AA1E7F" w:rsidRDefault="00D35A83" w:rsidP="008C13DF">
            <w:pPr>
              <w:numPr>
                <w:ilvl w:val="0"/>
                <w:numId w:val="26"/>
              </w:numPr>
              <w:rPr>
                <w:rFonts w:cs="Arial"/>
                <w:lang w:bidi="en-US"/>
              </w:rPr>
            </w:pPr>
            <w:r w:rsidRPr="00AA1E7F">
              <w:rPr>
                <w:rFonts w:cs="Arial"/>
                <w:lang w:bidi="en-US"/>
              </w:rPr>
              <w:t xml:space="preserve">TNM stage; and </w:t>
            </w:r>
          </w:p>
          <w:p w14:paraId="669D6B04" w14:textId="77777777" w:rsidR="00D35A83" w:rsidRPr="00AA1E7F" w:rsidRDefault="00D35A83" w:rsidP="008C13DF">
            <w:pPr>
              <w:numPr>
                <w:ilvl w:val="0"/>
                <w:numId w:val="26"/>
              </w:numPr>
              <w:rPr>
                <w:rFonts w:cs="Arial"/>
                <w:lang w:bidi="en-US"/>
              </w:rPr>
            </w:pPr>
            <w:r w:rsidRPr="00AA1E7F">
              <w:rPr>
                <w:rFonts w:cs="Arial"/>
                <w:lang w:bidi="en-US"/>
              </w:rPr>
              <w:t>Treatment Intent</w:t>
            </w:r>
            <w:r>
              <w:rPr>
                <w:rFonts w:cs="Arial"/>
                <w:lang w:bidi="en-US"/>
              </w:rPr>
              <w:t>.</w:t>
            </w:r>
            <w:r w:rsidRPr="00AA1E7F">
              <w:rPr>
                <w:rFonts w:cs="Arial"/>
                <w:lang w:bidi="en-US"/>
              </w:rPr>
              <w:t xml:space="preserve"> </w:t>
            </w:r>
          </w:p>
          <w:p w14:paraId="401F6CE4" w14:textId="77777777" w:rsidR="00D35A83" w:rsidRPr="00AA1E7F" w:rsidRDefault="00D35A83" w:rsidP="008C13DF">
            <w:pPr>
              <w:rPr>
                <w:rFonts w:cs="Arial"/>
              </w:rPr>
            </w:pPr>
          </w:p>
        </w:tc>
      </w:tr>
      <w:tr w:rsidR="00D35A83" w:rsidRPr="00970BDB" w14:paraId="79889D20" w14:textId="77777777" w:rsidTr="008C13DF">
        <w:tc>
          <w:tcPr>
            <w:tcW w:w="2628" w:type="dxa"/>
            <w:shd w:val="clear" w:color="auto" w:fill="CCCCCC"/>
          </w:tcPr>
          <w:p w14:paraId="16C75FF3" w14:textId="77777777" w:rsidR="00D35A83" w:rsidRPr="002854FA" w:rsidRDefault="00D35A83" w:rsidP="008C13DF">
            <w:pPr>
              <w:rPr>
                <w:rFonts w:cs="Arial"/>
                <w:b/>
              </w:rPr>
            </w:pPr>
            <w:r w:rsidRPr="002854FA">
              <w:rPr>
                <w:rFonts w:cs="Arial"/>
                <w:b/>
              </w:rPr>
              <w:t>Rationale and Evidence:</w:t>
            </w:r>
          </w:p>
          <w:p w14:paraId="79B8A70B" w14:textId="77777777" w:rsidR="00D35A83" w:rsidRPr="002854FA" w:rsidRDefault="00D35A83" w:rsidP="008C13DF">
            <w:pPr>
              <w:rPr>
                <w:rFonts w:cs="Arial"/>
              </w:rPr>
            </w:pPr>
          </w:p>
          <w:p w14:paraId="3BED52EC" w14:textId="77777777" w:rsidR="00D35A83" w:rsidRPr="002854FA" w:rsidRDefault="00D35A83" w:rsidP="008C13DF">
            <w:pPr>
              <w:rPr>
                <w:rFonts w:cs="Arial"/>
              </w:rPr>
            </w:pPr>
          </w:p>
        </w:tc>
        <w:tc>
          <w:tcPr>
            <w:tcW w:w="6552" w:type="dxa"/>
            <w:gridSpan w:val="2"/>
          </w:tcPr>
          <w:p w14:paraId="1A930061"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It is important to discuss and consider treatment intent as patients with incurable disease treated as radical will be poorly served.</w:t>
            </w:r>
          </w:p>
          <w:p w14:paraId="14823825" w14:textId="77777777" w:rsidR="00D35A83" w:rsidRPr="002854FA" w:rsidRDefault="00D35A83" w:rsidP="008C13DF">
            <w:pPr>
              <w:widowControl w:val="0"/>
              <w:autoSpaceDE w:val="0"/>
              <w:autoSpaceDN w:val="0"/>
              <w:adjustRightInd w:val="0"/>
              <w:rPr>
                <w:rFonts w:cs="Arial"/>
                <w:lang w:bidi="en-US"/>
              </w:rPr>
            </w:pPr>
          </w:p>
          <w:p w14:paraId="62B0B20A"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Patients with gastric or oesophageal cancer should undergo careful staging to assess the extent of disease and inform treatment decision making</w:t>
            </w:r>
            <w:r>
              <w:rPr>
                <w:rFonts w:cs="Arial"/>
                <w:vertAlign w:val="superscript"/>
                <w:lang w:bidi="en-US"/>
              </w:rPr>
              <w:t>2</w:t>
            </w:r>
            <w:r w:rsidRPr="002854FA">
              <w:rPr>
                <w:rFonts w:cs="Arial"/>
                <w:lang w:bidi="en-US"/>
              </w:rPr>
              <w:t>. This may involve multiple investigations.</w:t>
            </w:r>
          </w:p>
          <w:p w14:paraId="2FAB183A" w14:textId="77777777" w:rsidR="00D35A83" w:rsidRPr="002854FA" w:rsidRDefault="00D35A83" w:rsidP="008C13DF">
            <w:pPr>
              <w:widowControl w:val="0"/>
              <w:autoSpaceDE w:val="0"/>
              <w:autoSpaceDN w:val="0"/>
              <w:adjustRightInd w:val="0"/>
              <w:rPr>
                <w:rFonts w:cs="Arial"/>
                <w:lang w:bidi="en-US"/>
              </w:rPr>
            </w:pPr>
          </w:p>
          <w:p w14:paraId="51CD46CE"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Clinical staging should follow the principles of TNM classification</w:t>
            </w:r>
            <w:r>
              <w:rPr>
                <w:rFonts w:cs="Arial"/>
                <w:vertAlign w:val="superscript"/>
                <w:lang w:bidi="en-US"/>
              </w:rPr>
              <w:t>4</w:t>
            </w:r>
            <w:r w:rsidRPr="00C1524D">
              <w:rPr>
                <w:rFonts w:cs="Arial"/>
                <w:lang w:bidi="en-US"/>
              </w:rPr>
              <w:t>;</w:t>
            </w:r>
            <w:r w:rsidRPr="002854FA">
              <w:rPr>
                <w:rFonts w:cs="Arial"/>
                <w:lang w:bidi="en-US"/>
              </w:rPr>
              <w:t xml:space="preserve"> this aids the determination of prognosis and choice of therapy. </w:t>
            </w:r>
            <w:r>
              <w:rPr>
                <w:rFonts w:cs="Arial"/>
                <w:lang w:bidi="en-US"/>
              </w:rPr>
              <w:t xml:space="preserve"> </w:t>
            </w:r>
            <w:r w:rsidRPr="002854FA">
              <w:rPr>
                <w:rFonts w:cs="Arial"/>
                <w:lang w:bidi="en-US"/>
              </w:rPr>
              <w:t xml:space="preserve">A statement regarding clinical stage and treatment intent should be recorded at the MDT. </w:t>
            </w:r>
            <w:bookmarkStart w:id="49" w:name="_Toc334522087"/>
            <w:r>
              <w:rPr>
                <w:rFonts w:cs="Arial"/>
                <w:lang w:bidi="en-US"/>
              </w:rPr>
              <w:t xml:space="preserve"> </w:t>
            </w:r>
            <w:r w:rsidRPr="00970BDB">
              <w:t>For patients presenting with metastatic disease it is not always possible or appropriate to determine T and N stage.  Within the QPI T</w:t>
            </w:r>
            <w:r w:rsidRPr="002854FA">
              <w:rPr>
                <w:vertAlign w:val="subscript"/>
              </w:rPr>
              <w:t>x</w:t>
            </w:r>
            <w:r w:rsidRPr="00970BDB">
              <w:t>N</w:t>
            </w:r>
            <w:r w:rsidRPr="002854FA">
              <w:rPr>
                <w:vertAlign w:val="subscript"/>
              </w:rPr>
              <w:t>x</w:t>
            </w:r>
            <w:r w:rsidRPr="00970BDB">
              <w:t>M</w:t>
            </w:r>
            <w:r w:rsidRPr="002854FA">
              <w:rPr>
                <w:vertAlign w:val="subscript"/>
              </w:rPr>
              <w:t>1</w:t>
            </w:r>
            <w:r w:rsidRPr="00970BDB">
              <w:rPr>
                <w:rStyle w:val="FootnoteReference"/>
              </w:rPr>
              <w:footnoteReference w:id="3"/>
            </w:r>
            <w:r w:rsidRPr="002854FA">
              <w:rPr>
                <w:vertAlign w:val="superscript"/>
              </w:rPr>
              <w:t xml:space="preserve"> </w:t>
            </w:r>
            <w:r w:rsidRPr="00970BDB">
              <w:t>is therefore accepted as complete staging in this situation.</w:t>
            </w:r>
            <w:bookmarkEnd w:id="49"/>
          </w:p>
          <w:p w14:paraId="4B222F97" w14:textId="77777777" w:rsidR="00D35A83" w:rsidRPr="002854FA" w:rsidRDefault="00D35A83" w:rsidP="008C13DF">
            <w:pPr>
              <w:widowControl w:val="0"/>
              <w:autoSpaceDE w:val="0"/>
              <w:autoSpaceDN w:val="0"/>
              <w:adjustRightInd w:val="0"/>
              <w:rPr>
                <w:rFonts w:cs="Arial"/>
                <w:lang w:bidi="en-US"/>
              </w:rPr>
            </w:pPr>
          </w:p>
        </w:tc>
      </w:tr>
      <w:tr w:rsidR="00D35A83" w:rsidRPr="00970BDB" w14:paraId="56B1EF99" w14:textId="77777777" w:rsidTr="008C13DF">
        <w:trPr>
          <w:trHeight w:val="936"/>
        </w:trPr>
        <w:tc>
          <w:tcPr>
            <w:tcW w:w="2628" w:type="dxa"/>
            <w:vMerge w:val="restart"/>
            <w:shd w:val="clear" w:color="auto" w:fill="CCCCCC"/>
          </w:tcPr>
          <w:p w14:paraId="0900DCB3" w14:textId="77777777" w:rsidR="00D35A83" w:rsidRPr="002854FA" w:rsidRDefault="00D35A83" w:rsidP="008C13DF">
            <w:pPr>
              <w:rPr>
                <w:rFonts w:cs="Arial"/>
                <w:b/>
              </w:rPr>
            </w:pPr>
            <w:r w:rsidRPr="002854FA">
              <w:rPr>
                <w:rFonts w:cs="Arial"/>
                <w:b/>
              </w:rPr>
              <w:t>Specification</w:t>
            </w:r>
            <w:r>
              <w:rPr>
                <w:rFonts w:cs="Arial"/>
                <w:b/>
              </w:rPr>
              <w:t xml:space="preserve"> (i)</w:t>
            </w:r>
            <w:r w:rsidRPr="002854FA">
              <w:rPr>
                <w:rFonts w:cs="Arial"/>
                <w:b/>
              </w:rPr>
              <w:t>:</w:t>
            </w:r>
          </w:p>
          <w:p w14:paraId="011F6D1D" w14:textId="77777777" w:rsidR="00D35A83" w:rsidRPr="002854FA" w:rsidRDefault="00D35A83" w:rsidP="008C13DF">
            <w:pPr>
              <w:rPr>
                <w:rFonts w:cs="Arial"/>
              </w:rPr>
            </w:pPr>
          </w:p>
          <w:p w14:paraId="2DA999D9" w14:textId="77777777" w:rsidR="00D35A83" w:rsidRPr="002854FA" w:rsidRDefault="00D35A83" w:rsidP="008C13DF">
            <w:pPr>
              <w:rPr>
                <w:rFonts w:cs="Arial"/>
              </w:rPr>
            </w:pPr>
          </w:p>
        </w:tc>
        <w:tc>
          <w:tcPr>
            <w:tcW w:w="1758" w:type="dxa"/>
            <w:tcBorders>
              <w:bottom w:val="nil"/>
              <w:right w:val="nil"/>
            </w:tcBorders>
          </w:tcPr>
          <w:p w14:paraId="5E7FE908"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Numerator:</w:t>
            </w:r>
          </w:p>
        </w:tc>
        <w:tc>
          <w:tcPr>
            <w:tcW w:w="4794" w:type="dxa"/>
            <w:tcBorders>
              <w:left w:val="nil"/>
              <w:bottom w:val="nil"/>
            </w:tcBorders>
          </w:tcPr>
          <w:p w14:paraId="6C1BBD05"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 xml:space="preserve">Number of patients with oesophageal or gastric cancer who have TNM stage </w:t>
            </w:r>
            <w:r>
              <w:rPr>
                <w:rFonts w:cs="Arial"/>
                <w:lang w:bidi="en-US"/>
              </w:rPr>
              <w:t>rec</w:t>
            </w:r>
            <w:r w:rsidRPr="002854FA">
              <w:rPr>
                <w:rFonts w:cs="Arial"/>
                <w:lang w:bidi="en-US"/>
              </w:rPr>
              <w:t>orded at MDT meeting prior to treatment.</w:t>
            </w:r>
          </w:p>
          <w:p w14:paraId="7F2F5A8E" w14:textId="77777777" w:rsidR="00D35A83" w:rsidRPr="002854FA" w:rsidRDefault="00D35A83" w:rsidP="008C13DF">
            <w:pPr>
              <w:widowControl w:val="0"/>
              <w:autoSpaceDE w:val="0"/>
              <w:autoSpaceDN w:val="0"/>
              <w:adjustRightInd w:val="0"/>
              <w:rPr>
                <w:rFonts w:cs="Arial"/>
                <w:lang w:bidi="en-US"/>
              </w:rPr>
            </w:pPr>
          </w:p>
        </w:tc>
      </w:tr>
      <w:tr w:rsidR="00D35A83" w:rsidRPr="00970BDB" w14:paraId="789BF56D" w14:textId="77777777" w:rsidTr="008C13DF">
        <w:tc>
          <w:tcPr>
            <w:tcW w:w="2628" w:type="dxa"/>
            <w:vMerge/>
            <w:shd w:val="clear" w:color="auto" w:fill="CCCCCC"/>
          </w:tcPr>
          <w:p w14:paraId="03419DB9" w14:textId="77777777" w:rsidR="00D35A83" w:rsidRPr="002854FA" w:rsidRDefault="00D35A83" w:rsidP="008C13DF">
            <w:pPr>
              <w:rPr>
                <w:rFonts w:cs="Arial"/>
                <w:b/>
              </w:rPr>
            </w:pPr>
          </w:p>
        </w:tc>
        <w:tc>
          <w:tcPr>
            <w:tcW w:w="1758" w:type="dxa"/>
            <w:tcBorders>
              <w:top w:val="nil"/>
              <w:bottom w:val="nil"/>
              <w:right w:val="nil"/>
            </w:tcBorders>
          </w:tcPr>
          <w:p w14:paraId="074C6D38"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Denominator:</w:t>
            </w:r>
          </w:p>
        </w:tc>
        <w:tc>
          <w:tcPr>
            <w:tcW w:w="4794" w:type="dxa"/>
            <w:tcBorders>
              <w:top w:val="nil"/>
              <w:left w:val="nil"/>
              <w:bottom w:val="nil"/>
            </w:tcBorders>
          </w:tcPr>
          <w:p w14:paraId="1A06BADD"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All patients with oesophageal or gastric cancer.</w:t>
            </w:r>
          </w:p>
          <w:p w14:paraId="0F3B7FA1" w14:textId="77777777" w:rsidR="00D35A83" w:rsidRPr="002854FA" w:rsidRDefault="00D35A83" w:rsidP="008C13DF">
            <w:pPr>
              <w:widowControl w:val="0"/>
              <w:autoSpaceDE w:val="0"/>
              <w:autoSpaceDN w:val="0"/>
              <w:adjustRightInd w:val="0"/>
              <w:rPr>
                <w:rFonts w:cs="Arial"/>
                <w:lang w:bidi="en-US"/>
              </w:rPr>
            </w:pPr>
          </w:p>
        </w:tc>
      </w:tr>
      <w:tr w:rsidR="00D35A83" w:rsidRPr="00970BDB" w14:paraId="09A8453C" w14:textId="77777777" w:rsidTr="008C13DF">
        <w:trPr>
          <w:trHeight w:val="448"/>
        </w:trPr>
        <w:tc>
          <w:tcPr>
            <w:tcW w:w="2628" w:type="dxa"/>
            <w:vMerge/>
            <w:shd w:val="clear" w:color="auto" w:fill="CCCCCC"/>
          </w:tcPr>
          <w:p w14:paraId="1223460E" w14:textId="77777777" w:rsidR="00D35A83" w:rsidRPr="002854FA" w:rsidRDefault="00D35A83" w:rsidP="008C13DF">
            <w:pPr>
              <w:rPr>
                <w:rFonts w:cs="Arial"/>
                <w:b/>
              </w:rPr>
            </w:pPr>
          </w:p>
        </w:tc>
        <w:tc>
          <w:tcPr>
            <w:tcW w:w="1758" w:type="dxa"/>
            <w:tcBorders>
              <w:top w:val="nil"/>
              <w:bottom w:val="nil"/>
              <w:right w:val="nil"/>
            </w:tcBorders>
          </w:tcPr>
          <w:p w14:paraId="6E435515"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Exclusions:</w:t>
            </w:r>
          </w:p>
        </w:tc>
        <w:tc>
          <w:tcPr>
            <w:tcW w:w="4794" w:type="dxa"/>
            <w:tcBorders>
              <w:top w:val="nil"/>
              <w:left w:val="nil"/>
              <w:bottom w:val="nil"/>
            </w:tcBorders>
          </w:tcPr>
          <w:p w14:paraId="28240A34" w14:textId="77777777" w:rsidR="00D35A83" w:rsidRPr="002854FA" w:rsidRDefault="00D35A83" w:rsidP="008C13DF">
            <w:pPr>
              <w:widowControl w:val="0"/>
              <w:numPr>
                <w:ilvl w:val="0"/>
                <w:numId w:val="16"/>
              </w:numPr>
              <w:autoSpaceDE w:val="0"/>
              <w:autoSpaceDN w:val="0"/>
              <w:adjustRightInd w:val="0"/>
              <w:rPr>
                <w:rFonts w:cs="Arial"/>
                <w:kern w:val="1"/>
                <w:lang w:bidi="en-US"/>
              </w:rPr>
            </w:pPr>
            <w:r w:rsidRPr="002854FA">
              <w:rPr>
                <w:rFonts w:cs="Arial"/>
                <w:lang w:bidi="en-US"/>
              </w:rPr>
              <w:t>No exclusions</w:t>
            </w:r>
          </w:p>
        </w:tc>
      </w:tr>
      <w:tr w:rsidR="00D35A83" w:rsidRPr="00970BDB" w14:paraId="05DDED07" w14:textId="77777777" w:rsidTr="008C13DF">
        <w:tc>
          <w:tcPr>
            <w:tcW w:w="2628" w:type="dxa"/>
            <w:tcBorders>
              <w:bottom w:val="single" w:sz="4" w:space="0" w:color="auto"/>
            </w:tcBorders>
            <w:shd w:val="clear" w:color="auto" w:fill="CCCCCC"/>
          </w:tcPr>
          <w:p w14:paraId="1774C832" w14:textId="77777777" w:rsidR="00D35A83" w:rsidRPr="002854FA" w:rsidRDefault="00D35A83" w:rsidP="008C13DF">
            <w:pPr>
              <w:rPr>
                <w:rFonts w:cs="Arial"/>
                <w:b/>
              </w:rPr>
            </w:pPr>
            <w:r w:rsidRPr="002854FA">
              <w:rPr>
                <w:rFonts w:cs="Arial"/>
                <w:b/>
              </w:rPr>
              <w:t>Target:</w:t>
            </w:r>
          </w:p>
          <w:p w14:paraId="7630DEE2" w14:textId="77777777" w:rsidR="00D35A83" w:rsidRPr="002854FA" w:rsidRDefault="00D35A83" w:rsidP="008C13DF">
            <w:pPr>
              <w:rPr>
                <w:rFonts w:cs="Arial"/>
              </w:rPr>
            </w:pPr>
          </w:p>
        </w:tc>
        <w:tc>
          <w:tcPr>
            <w:tcW w:w="6552" w:type="dxa"/>
            <w:gridSpan w:val="2"/>
            <w:tcBorders>
              <w:bottom w:val="single" w:sz="4" w:space="0" w:color="auto"/>
            </w:tcBorders>
          </w:tcPr>
          <w:p w14:paraId="4BE37132" w14:textId="77777777" w:rsidR="00D35A83" w:rsidRPr="002854FA" w:rsidRDefault="00D35A83" w:rsidP="008C13DF">
            <w:pPr>
              <w:widowControl w:val="0"/>
              <w:autoSpaceDE w:val="0"/>
              <w:autoSpaceDN w:val="0"/>
              <w:adjustRightInd w:val="0"/>
              <w:rPr>
                <w:rFonts w:cs="Arial"/>
                <w:kern w:val="20"/>
                <w:lang w:bidi="en-US"/>
              </w:rPr>
            </w:pPr>
            <w:r w:rsidRPr="002854FA">
              <w:rPr>
                <w:rFonts w:cs="Arial"/>
                <w:kern w:val="20"/>
                <w:lang w:bidi="en-US"/>
              </w:rPr>
              <w:t>9</w:t>
            </w:r>
            <w:r>
              <w:rPr>
                <w:rFonts w:cs="Arial"/>
                <w:kern w:val="20"/>
                <w:lang w:bidi="en-US"/>
              </w:rPr>
              <w:t>0</w:t>
            </w:r>
            <w:r w:rsidRPr="002854FA">
              <w:rPr>
                <w:rFonts w:cs="Arial"/>
                <w:kern w:val="20"/>
                <w:lang w:bidi="en-US"/>
              </w:rPr>
              <w:t>%</w:t>
            </w:r>
          </w:p>
          <w:p w14:paraId="6F7A76FC" w14:textId="77777777" w:rsidR="00D35A83" w:rsidRPr="002854FA" w:rsidRDefault="00D35A83" w:rsidP="008C13DF">
            <w:pPr>
              <w:widowControl w:val="0"/>
              <w:autoSpaceDE w:val="0"/>
              <w:autoSpaceDN w:val="0"/>
              <w:adjustRightInd w:val="0"/>
              <w:rPr>
                <w:rFonts w:cs="Arial"/>
                <w:kern w:val="1"/>
                <w:lang w:bidi="en-US"/>
              </w:rPr>
            </w:pPr>
          </w:p>
          <w:p w14:paraId="483389FF" w14:textId="77777777" w:rsidR="00D35A83" w:rsidRPr="002854FA" w:rsidRDefault="00D35A83" w:rsidP="008C13DF">
            <w:pPr>
              <w:rPr>
                <w:rFonts w:cs="Arial"/>
                <w:kern w:val="1"/>
                <w:lang w:bidi="en-US"/>
              </w:rPr>
            </w:pPr>
            <w:r w:rsidRPr="002854FA">
              <w:rPr>
                <w:rFonts w:cs="Arial"/>
                <w:kern w:val="1"/>
                <w:lang w:bidi="en-US"/>
              </w:rPr>
              <w:t xml:space="preserve">The tolerance within this target accounts for situations where patients are not fit enough to undergo </w:t>
            </w:r>
            <w:r>
              <w:rPr>
                <w:rFonts w:cs="Arial"/>
                <w:kern w:val="1"/>
                <w:lang w:bidi="en-US"/>
              </w:rPr>
              <w:t>investigations and/or treatment;</w:t>
            </w:r>
            <w:r w:rsidRPr="002854FA">
              <w:rPr>
                <w:rFonts w:cs="Arial"/>
                <w:kern w:val="1"/>
                <w:lang w:bidi="en-US"/>
              </w:rPr>
              <w:t xml:space="preserve"> however</w:t>
            </w:r>
            <w:r>
              <w:rPr>
                <w:rFonts w:cs="Arial"/>
                <w:kern w:val="1"/>
                <w:lang w:bidi="en-US"/>
              </w:rPr>
              <w:t>,</w:t>
            </w:r>
            <w:r w:rsidRPr="002854FA">
              <w:rPr>
                <w:rFonts w:cs="Arial"/>
                <w:kern w:val="1"/>
                <w:lang w:bidi="en-US"/>
              </w:rPr>
              <w:t xml:space="preserve"> in these cases an attempt at TNM staging should be undertaken based on the information available.</w:t>
            </w:r>
            <w:r>
              <w:rPr>
                <w:rFonts w:cs="Arial"/>
                <w:kern w:val="1"/>
                <w:lang w:bidi="en-US"/>
              </w:rPr>
              <w:t xml:space="preserve">  It also accounts for those patients who die before MDT meeting. </w:t>
            </w:r>
          </w:p>
          <w:p w14:paraId="7C41DD91" w14:textId="77777777" w:rsidR="00D35A83" w:rsidRPr="002854FA" w:rsidRDefault="00D35A83" w:rsidP="008C13DF">
            <w:pPr>
              <w:rPr>
                <w:rFonts w:cs="Arial"/>
              </w:rPr>
            </w:pPr>
          </w:p>
        </w:tc>
      </w:tr>
    </w:tbl>
    <w:p w14:paraId="2DDAE801" w14:textId="77777777" w:rsidR="00D35A83" w:rsidRDefault="00D35A83" w:rsidP="00D35A83">
      <w:pPr>
        <w:rPr>
          <w:rFonts w:cs="Arial"/>
          <w:b/>
          <w:sz w:val="28"/>
          <w:szCs w:val="28"/>
        </w:rPr>
      </w:pPr>
    </w:p>
    <w:p w14:paraId="42034CA0" w14:textId="77777777" w:rsidR="00D35A83" w:rsidRPr="00870285" w:rsidRDefault="00D35A83" w:rsidP="00D35A83">
      <w:pPr>
        <w:rPr>
          <w:rFonts w:cs="Arial"/>
        </w:rPr>
      </w:pPr>
      <w:r w:rsidRPr="00870285">
        <w:rPr>
          <w:rFonts w:cs="Arial"/>
        </w:rPr>
        <w:t>(Continued overleaf…)</w:t>
      </w:r>
    </w:p>
    <w:p w14:paraId="139F5CEF" w14:textId="77777777" w:rsidR="00D35A83" w:rsidRDefault="00D35A83" w:rsidP="00D35A83">
      <w:pPr>
        <w:rPr>
          <w:rFonts w:cs="Arial"/>
          <w:b/>
          <w:sz w:val="28"/>
          <w:szCs w:val="28"/>
        </w:rPr>
      </w:pPr>
    </w:p>
    <w:p w14:paraId="63BD0940" w14:textId="77777777" w:rsidR="00D35A83" w:rsidRDefault="00D35A83" w:rsidP="00D35A83">
      <w:pPr>
        <w:rPr>
          <w:rFonts w:cs="Arial"/>
          <w:b/>
          <w:sz w:val="28"/>
          <w:szCs w:val="28"/>
        </w:rPr>
      </w:pPr>
    </w:p>
    <w:p w14:paraId="6618C094" w14:textId="77777777" w:rsidR="00466FD4" w:rsidRDefault="00466FD4" w:rsidP="00466FD4">
      <w:pPr>
        <w:rPr>
          <w:rFonts w:cs="Arial"/>
          <w:b/>
          <w:sz w:val="28"/>
          <w:szCs w:val="28"/>
        </w:rPr>
      </w:pPr>
    </w:p>
    <w:p w14:paraId="5EA0CFEC" w14:textId="77777777" w:rsidR="000E5634" w:rsidRDefault="000E5634" w:rsidP="00466FD4">
      <w:pPr>
        <w:rPr>
          <w:rFonts w:cs="Arial"/>
          <w:b/>
          <w:sz w:val="28"/>
          <w:szCs w:val="28"/>
        </w:rPr>
      </w:pPr>
    </w:p>
    <w:p w14:paraId="5A5568A0" w14:textId="77777777" w:rsidR="000E5634" w:rsidRDefault="000E5634" w:rsidP="00466FD4">
      <w:pPr>
        <w:rPr>
          <w:rFonts w:cs="Arial"/>
          <w:b/>
          <w:sz w:val="28"/>
          <w:szCs w:val="28"/>
        </w:rPr>
      </w:pPr>
    </w:p>
    <w:p w14:paraId="199B9E70" w14:textId="77777777" w:rsidR="00763D4C" w:rsidRDefault="00763D4C" w:rsidP="00466FD4"/>
    <w:p w14:paraId="021A0023" w14:textId="77777777" w:rsidR="00763D4C" w:rsidRDefault="00763D4C" w:rsidP="00466FD4"/>
    <w:p w14:paraId="3A840333" w14:textId="77777777" w:rsidR="00466FD4" w:rsidRPr="00530588" w:rsidRDefault="00466FD4" w:rsidP="00466FD4">
      <w:pPr>
        <w:rPr>
          <w:b/>
          <w:sz w:val="24"/>
          <w:szCs w:val="24"/>
        </w:rPr>
      </w:pPr>
      <w:r w:rsidRPr="00530588">
        <w:rPr>
          <w:b/>
          <w:sz w:val="24"/>
          <w:szCs w:val="24"/>
        </w:rPr>
        <w:t>QPI 4 - Staging and Treatment Intent (cont</w:t>
      </w:r>
      <w:r>
        <w:rPr>
          <w:b/>
          <w:sz w:val="24"/>
          <w:szCs w:val="24"/>
        </w:rPr>
        <w:t>inued</w:t>
      </w:r>
      <w:r w:rsidR="00763D4C">
        <w:rPr>
          <w:b/>
          <w:sz w:val="24"/>
          <w:szCs w:val="24"/>
        </w:rPr>
        <w:t>..</w:t>
      </w:r>
      <w:r>
        <w:rPr>
          <w:b/>
          <w:sz w:val="24"/>
          <w:szCs w:val="24"/>
        </w:rPr>
        <w:t>..</w:t>
      </w:r>
      <w:r w:rsidRPr="00530588">
        <w:rPr>
          <w:b/>
          <w:sz w:val="24"/>
          <w:szCs w:val="24"/>
        </w:rPr>
        <w:t xml:space="preserve">) </w:t>
      </w:r>
    </w:p>
    <w:p w14:paraId="757B961D" w14:textId="77777777" w:rsidR="00466FD4" w:rsidRDefault="00466FD4" w:rsidP="00466FD4">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2E10E3AD" w14:textId="77777777" w:rsidTr="008C13DF">
        <w:trPr>
          <w:trHeight w:val="936"/>
        </w:trPr>
        <w:tc>
          <w:tcPr>
            <w:tcW w:w="2628" w:type="dxa"/>
            <w:vMerge w:val="restart"/>
            <w:shd w:val="clear" w:color="auto" w:fill="CCCCCC"/>
          </w:tcPr>
          <w:p w14:paraId="213ADE88" w14:textId="77777777" w:rsidR="00D35A83" w:rsidRPr="002854FA" w:rsidRDefault="00D35A83" w:rsidP="008C13DF">
            <w:pPr>
              <w:rPr>
                <w:rFonts w:cs="Arial"/>
                <w:b/>
              </w:rPr>
            </w:pPr>
            <w:r w:rsidRPr="002854FA">
              <w:rPr>
                <w:rFonts w:cs="Arial"/>
                <w:b/>
              </w:rPr>
              <w:t>Specification</w:t>
            </w:r>
            <w:r>
              <w:rPr>
                <w:rFonts w:cs="Arial"/>
                <w:b/>
              </w:rPr>
              <w:t xml:space="preserve"> (ii)</w:t>
            </w:r>
            <w:r w:rsidRPr="002854FA">
              <w:rPr>
                <w:rFonts w:cs="Arial"/>
                <w:b/>
              </w:rPr>
              <w:t>:</w:t>
            </w:r>
          </w:p>
          <w:p w14:paraId="6A77D4F4" w14:textId="77777777" w:rsidR="00D35A83" w:rsidRPr="002854FA" w:rsidRDefault="00D35A83" w:rsidP="008C13DF">
            <w:pPr>
              <w:rPr>
                <w:rFonts w:cs="Arial"/>
              </w:rPr>
            </w:pPr>
          </w:p>
          <w:p w14:paraId="123194C5" w14:textId="77777777" w:rsidR="00D35A83" w:rsidRPr="002854FA" w:rsidRDefault="00D35A83" w:rsidP="008C13DF">
            <w:pPr>
              <w:rPr>
                <w:rFonts w:cs="Arial"/>
              </w:rPr>
            </w:pPr>
          </w:p>
        </w:tc>
        <w:tc>
          <w:tcPr>
            <w:tcW w:w="1758" w:type="dxa"/>
            <w:tcBorders>
              <w:bottom w:val="nil"/>
              <w:right w:val="nil"/>
            </w:tcBorders>
          </w:tcPr>
          <w:p w14:paraId="13251446"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Numerator:</w:t>
            </w:r>
          </w:p>
        </w:tc>
        <w:tc>
          <w:tcPr>
            <w:tcW w:w="4794" w:type="dxa"/>
            <w:tcBorders>
              <w:left w:val="nil"/>
              <w:bottom w:val="nil"/>
            </w:tcBorders>
          </w:tcPr>
          <w:p w14:paraId="10877895"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Number of patients with oesophageal or gastric cancer who have treatment intent</w:t>
            </w:r>
            <w:r>
              <w:rPr>
                <w:rFonts w:cs="Arial"/>
                <w:lang w:bidi="en-US"/>
              </w:rPr>
              <w:t xml:space="preserve"> </w:t>
            </w:r>
            <w:r w:rsidRPr="002854FA">
              <w:rPr>
                <w:rFonts w:cs="Arial"/>
                <w:lang w:bidi="en-US"/>
              </w:rPr>
              <w:t>recorded at MDT meeting prior to treatment.</w:t>
            </w:r>
          </w:p>
          <w:p w14:paraId="3829939E" w14:textId="77777777" w:rsidR="00D35A83" w:rsidRPr="002854FA" w:rsidRDefault="00D35A83" w:rsidP="008C13DF">
            <w:pPr>
              <w:widowControl w:val="0"/>
              <w:autoSpaceDE w:val="0"/>
              <w:autoSpaceDN w:val="0"/>
              <w:adjustRightInd w:val="0"/>
              <w:rPr>
                <w:rFonts w:cs="Arial"/>
                <w:lang w:bidi="en-US"/>
              </w:rPr>
            </w:pPr>
          </w:p>
        </w:tc>
      </w:tr>
      <w:tr w:rsidR="00D35A83" w:rsidRPr="00970BDB" w14:paraId="7C2075AA" w14:textId="77777777" w:rsidTr="008C13DF">
        <w:tc>
          <w:tcPr>
            <w:tcW w:w="2628" w:type="dxa"/>
            <w:vMerge/>
            <w:shd w:val="clear" w:color="auto" w:fill="CCCCCC"/>
          </w:tcPr>
          <w:p w14:paraId="58FB1E11" w14:textId="77777777" w:rsidR="00D35A83" w:rsidRPr="002854FA" w:rsidRDefault="00D35A83" w:rsidP="008C13DF">
            <w:pPr>
              <w:rPr>
                <w:rFonts w:cs="Arial"/>
                <w:b/>
              </w:rPr>
            </w:pPr>
          </w:p>
        </w:tc>
        <w:tc>
          <w:tcPr>
            <w:tcW w:w="1758" w:type="dxa"/>
            <w:tcBorders>
              <w:top w:val="nil"/>
              <w:bottom w:val="nil"/>
              <w:right w:val="nil"/>
            </w:tcBorders>
          </w:tcPr>
          <w:p w14:paraId="34BD5130"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Denominator:</w:t>
            </w:r>
          </w:p>
        </w:tc>
        <w:tc>
          <w:tcPr>
            <w:tcW w:w="4794" w:type="dxa"/>
            <w:tcBorders>
              <w:top w:val="nil"/>
              <w:left w:val="nil"/>
              <w:bottom w:val="nil"/>
            </w:tcBorders>
          </w:tcPr>
          <w:p w14:paraId="5DE05E33"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All patients with oesophageal or gastric cancer.</w:t>
            </w:r>
          </w:p>
          <w:p w14:paraId="038ABA79" w14:textId="77777777" w:rsidR="00D35A83" w:rsidRPr="002854FA" w:rsidRDefault="00D35A83" w:rsidP="008C13DF">
            <w:pPr>
              <w:widowControl w:val="0"/>
              <w:autoSpaceDE w:val="0"/>
              <w:autoSpaceDN w:val="0"/>
              <w:adjustRightInd w:val="0"/>
              <w:rPr>
                <w:rFonts w:cs="Arial"/>
                <w:lang w:bidi="en-US"/>
              </w:rPr>
            </w:pPr>
          </w:p>
        </w:tc>
      </w:tr>
      <w:tr w:rsidR="00D35A83" w:rsidRPr="00970BDB" w14:paraId="7926416D" w14:textId="77777777" w:rsidTr="008C13DF">
        <w:trPr>
          <w:trHeight w:val="448"/>
        </w:trPr>
        <w:tc>
          <w:tcPr>
            <w:tcW w:w="2628" w:type="dxa"/>
            <w:vMerge/>
            <w:shd w:val="clear" w:color="auto" w:fill="CCCCCC"/>
          </w:tcPr>
          <w:p w14:paraId="044F066E" w14:textId="77777777" w:rsidR="00D35A83" w:rsidRPr="002854FA" w:rsidRDefault="00D35A83" w:rsidP="008C13DF">
            <w:pPr>
              <w:rPr>
                <w:rFonts w:cs="Arial"/>
                <w:b/>
              </w:rPr>
            </w:pPr>
          </w:p>
        </w:tc>
        <w:tc>
          <w:tcPr>
            <w:tcW w:w="1758" w:type="dxa"/>
            <w:tcBorders>
              <w:top w:val="nil"/>
              <w:bottom w:val="nil"/>
              <w:right w:val="nil"/>
            </w:tcBorders>
          </w:tcPr>
          <w:p w14:paraId="66B64D40"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Exclusions:</w:t>
            </w:r>
          </w:p>
        </w:tc>
        <w:tc>
          <w:tcPr>
            <w:tcW w:w="4794" w:type="dxa"/>
            <w:tcBorders>
              <w:top w:val="nil"/>
              <w:left w:val="nil"/>
              <w:bottom w:val="nil"/>
            </w:tcBorders>
          </w:tcPr>
          <w:p w14:paraId="7ABE7F4A" w14:textId="77777777" w:rsidR="00D35A83" w:rsidRPr="002854FA" w:rsidRDefault="00D35A83" w:rsidP="008C13DF">
            <w:pPr>
              <w:widowControl w:val="0"/>
              <w:numPr>
                <w:ilvl w:val="0"/>
                <w:numId w:val="16"/>
              </w:numPr>
              <w:autoSpaceDE w:val="0"/>
              <w:autoSpaceDN w:val="0"/>
              <w:adjustRightInd w:val="0"/>
              <w:rPr>
                <w:rFonts w:cs="Arial"/>
                <w:kern w:val="1"/>
                <w:lang w:bidi="en-US"/>
              </w:rPr>
            </w:pPr>
            <w:r w:rsidRPr="002854FA">
              <w:rPr>
                <w:rFonts w:cs="Arial"/>
                <w:lang w:bidi="en-US"/>
              </w:rPr>
              <w:t>No exclusions</w:t>
            </w:r>
          </w:p>
        </w:tc>
      </w:tr>
      <w:tr w:rsidR="00D35A83" w:rsidRPr="00970BDB" w14:paraId="267AF0BD" w14:textId="77777777" w:rsidTr="008C13DF">
        <w:tc>
          <w:tcPr>
            <w:tcW w:w="2628" w:type="dxa"/>
            <w:tcBorders>
              <w:bottom w:val="single" w:sz="4" w:space="0" w:color="auto"/>
            </w:tcBorders>
            <w:shd w:val="clear" w:color="auto" w:fill="CCCCCC"/>
          </w:tcPr>
          <w:p w14:paraId="4BA8E311" w14:textId="77777777" w:rsidR="00D35A83" w:rsidRPr="002854FA" w:rsidRDefault="00D35A83" w:rsidP="008C13DF">
            <w:pPr>
              <w:rPr>
                <w:rFonts w:cs="Arial"/>
                <w:b/>
              </w:rPr>
            </w:pPr>
            <w:r w:rsidRPr="002854FA">
              <w:rPr>
                <w:rFonts w:cs="Arial"/>
                <w:b/>
              </w:rPr>
              <w:t>Target:</w:t>
            </w:r>
          </w:p>
          <w:p w14:paraId="291BCF61" w14:textId="77777777" w:rsidR="00D35A83" w:rsidRPr="002854FA" w:rsidRDefault="00D35A83" w:rsidP="008C13DF">
            <w:pPr>
              <w:rPr>
                <w:rFonts w:cs="Arial"/>
              </w:rPr>
            </w:pPr>
          </w:p>
        </w:tc>
        <w:tc>
          <w:tcPr>
            <w:tcW w:w="6552" w:type="dxa"/>
            <w:gridSpan w:val="2"/>
            <w:tcBorders>
              <w:bottom w:val="single" w:sz="4" w:space="0" w:color="auto"/>
            </w:tcBorders>
          </w:tcPr>
          <w:p w14:paraId="2AEF8BAA" w14:textId="77777777" w:rsidR="00D35A83" w:rsidRPr="002854FA" w:rsidRDefault="00D35A83" w:rsidP="008C13DF">
            <w:pPr>
              <w:widowControl w:val="0"/>
              <w:autoSpaceDE w:val="0"/>
              <w:autoSpaceDN w:val="0"/>
              <w:adjustRightInd w:val="0"/>
              <w:rPr>
                <w:rFonts w:cs="Arial"/>
                <w:kern w:val="20"/>
                <w:lang w:bidi="en-US"/>
              </w:rPr>
            </w:pPr>
            <w:r w:rsidRPr="002854FA">
              <w:rPr>
                <w:rFonts w:cs="Arial"/>
                <w:kern w:val="20"/>
                <w:lang w:bidi="en-US"/>
              </w:rPr>
              <w:t>95%</w:t>
            </w:r>
          </w:p>
          <w:p w14:paraId="42CDC0EA" w14:textId="77777777" w:rsidR="00D35A83" w:rsidRPr="002854FA" w:rsidRDefault="00D35A83" w:rsidP="008C13DF">
            <w:pPr>
              <w:widowControl w:val="0"/>
              <w:autoSpaceDE w:val="0"/>
              <w:autoSpaceDN w:val="0"/>
              <w:adjustRightInd w:val="0"/>
              <w:rPr>
                <w:rFonts w:cs="Arial"/>
                <w:kern w:val="1"/>
                <w:lang w:bidi="en-US"/>
              </w:rPr>
            </w:pPr>
          </w:p>
          <w:p w14:paraId="6A6EA7C6" w14:textId="77777777" w:rsidR="00D35A83" w:rsidRDefault="00D35A83" w:rsidP="008C13DF">
            <w:pPr>
              <w:rPr>
                <w:rFonts w:cs="Arial"/>
                <w:kern w:val="1"/>
                <w:lang w:bidi="en-US"/>
              </w:rPr>
            </w:pPr>
            <w:r w:rsidRPr="002854FA">
              <w:rPr>
                <w:rFonts w:cs="Arial"/>
                <w:kern w:val="1"/>
                <w:lang w:bidi="en-US"/>
              </w:rPr>
              <w:t xml:space="preserve">The tolerance within this target accounts for </w:t>
            </w:r>
            <w:r>
              <w:rPr>
                <w:rFonts w:cs="Arial"/>
                <w:kern w:val="1"/>
                <w:lang w:bidi="en-US"/>
              </w:rPr>
              <w:t xml:space="preserve">those patients who die before MDT meeting.  </w:t>
            </w:r>
          </w:p>
          <w:p w14:paraId="32273DCF" w14:textId="77777777" w:rsidR="00D35A83" w:rsidRPr="002854FA" w:rsidRDefault="00D35A83" w:rsidP="008C13DF">
            <w:pPr>
              <w:rPr>
                <w:rFonts w:cs="Arial"/>
              </w:rPr>
            </w:pPr>
          </w:p>
        </w:tc>
      </w:tr>
    </w:tbl>
    <w:p w14:paraId="55724186" w14:textId="77777777" w:rsidR="00D35A83" w:rsidRPr="00970BDB" w:rsidRDefault="00D35A83" w:rsidP="00D35A83">
      <w:pPr>
        <w:pStyle w:val="Heading2"/>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D35A83" w:rsidRPr="00EE403D" w14:paraId="035B8144" w14:textId="77777777" w:rsidTr="008C13DF">
        <w:tc>
          <w:tcPr>
            <w:tcW w:w="2694" w:type="dxa"/>
            <w:shd w:val="clear" w:color="auto" w:fill="C6D9F1"/>
          </w:tcPr>
          <w:p w14:paraId="1B489ABB" w14:textId="77777777" w:rsidR="00D35A83" w:rsidRPr="00EE403D" w:rsidRDefault="00D35A83"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4B64C4BC" w14:textId="77777777" w:rsidR="00D35A83" w:rsidRDefault="00D35A83" w:rsidP="00D35A83">
            <w:pPr>
              <w:numPr>
                <w:ilvl w:val="0"/>
                <w:numId w:val="35"/>
              </w:numPr>
              <w:ind w:left="459" w:hanging="284"/>
              <w:jc w:val="both"/>
              <w:rPr>
                <w:b/>
                <w:bCs/>
                <w:i/>
              </w:rPr>
            </w:pPr>
            <w:r>
              <w:rPr>
                <w:b/>
                <w:bCs/>
                <w:i/>
              </w:rPr>
              <w:t xml:space="preserve">No change to QPI – data definition changes to account for patients who are diagnosed and undergo definitive treatment at the time of EMR (allowing TNM to be documented at MDT post EMR).  </w:t>
            </w:r>
          </w:p>
          <w:p w14:paraId="73DC411A" w14:textId="77777777" w:rsidR="00D35A83" w:rsidRDefault="00D35A83" w:rsidP="00D35A83">
            <w:pPr>
              <w:numPr>
                <w:ilvl w:val="0"/>
                <w:numId w:val="35"/>
              </w:numPr>
              <w:ind w:left="459" w:hanging="284"/>
              <w:jc w:val="both"/>
              <w:rPr>
                <w:b/>
                <w:bCs/>
                <w:i/>
              </w:rPr>
            </w:pPr>
            <w:r>
              <w:rPr>
                <w:b/>
                <w:bCs/>
                <w:i/>
              </w:rPr>
              <w:t xml:space="preserve">In addition, to add a note stating that the ‘Treatment Intent Recorded at MDT’ should be the </w:t>
            </w:r>
            <w:r w:rsidRPr="00F57F73">
              <w:rPr>
                <w:b/>
                <w:bCs/>
                <w:i/>
                <w:u w:val="single"/>
              </w:rPr>
              <w:t>final</w:t>
            </w:r>
            <w:r>
              <w:rPr>
                <w:b/>
                <w:bCs/>
                <w:i/>
              </w:rPr>
              <w:t xml:space="preserve"> one prior to treatment in order to account for amendments following discussion with the patient. </w:t>
            </w:r>
          </w:p>
          <w:p w14:paraId="63BA765C" w14:textId="77777777" w:rsidR="00D35A83" w:rsidRPr="00E14BE0" w:rsidRDefault="00D35A83" w:rsidP="008C13DF">
            <w:pPr>
              <w:ind w:left="459"/>
              <w:jc w:val="both"/>
              <w:rPr>
                <w:rFonts w:cs="Arial"/>
                <w:b/>
                <w:bCs/>
                <w:i/>
                <w:iCs/>
              </w:rPr>
            </w:pPr>
          </w:p>
        </w:tc>
      </w:tr>
    </w:tbl>
    <w:p w14:paraId="687AB902" w14:textId="77777777" w:rsidR="00D35A83" w:rsidRPr="00970BDB" w:rsidRDefault="00D35A83" w:rsidP="00D35A83">
      <w:pPr>
        <w:pStyle w:val="Heading2"/>
      </w:pPr>
    </w:p>
    <w:p w14:paraId="4718817B" w14:textId="77777777" w:rsidR="00D35A83" w:rsidRPr="00413BCC" w:rsidRDefault="00D35A83" w:rsidP="00466FD4">
      <w:pPr>
        <w:rPr>
          <w:rFonts w:cs="Arial"/>
          <w:b/>
        </w:rPr>
      </w:pPr>
    </w:p>
    <w:p w14:paraId="122C19E9" w14:textId="77777777" w:rsidR="00466FD4" w:rsidRPr="00970BDB" w:rsidRDefault="00466FD4" w:rsidP="00466FD4">
      <w:pPr>
        <w:pStyle w:val="Heading2"/>
      </w:pPr>
    </w:p>
    <w:p w14:paraId="40EACB66" w14:textId="77777777" w:rsidR="00466FD4" w:rsidRPr="00970BDB" w:rsidRDefault="00466FD4" w:rsidP="00466FD4">
      <w:pPr>
        <w:pStyle w:val="Heading2"/>
      </w:pPr>
    </w:p>
    <w:p w14:paraId="0A89D409" w14:textId="77777777" w:rsidR="00467E4D" w:rsidRDefault="00467E4D" w:rsidP="00EC49BF">
      <w:pPr>
        <w:rPr>
          <w:rFonts w:cs="Arial"/>
        </w:rPr>
      </w:pPr>
    </w:p>
    <w:p w14:paraId="649817C9" w14:textId="77777777" w:rsidR="00467E4D" w:rsidRDefault="00467E4D" w:rsidP="00EC49BF">
      <w:pPr>
        <w:rPr>
          <w:rFonts w:cs="Arial"/>
        </w:rPr>
      </w:pPr>
    </w:p>
    <w:p w14:paraId="39D574E7" w14:textId="77777777" w:rsidR="00467E4D" w:rsidRDefault="00467E4D" w:rsidP="00EC49BF">
      <w:pPr>
        <w:rPr>
          <w:rFonts w:cs="Arial"/>
        </w:rPr>
      </w:pPr>
    </w:p>
    <w:p w14:paraId="4CF2978F" w14:textId="77777777" w:rsidR="00467E4D" w:rsidRDefault="00467E4D" w:rsidP="00EC49BF">
      <w:pPr>
        <w:rPr>
          <w:rFonts w:cs="Arial"/>
        </w:rPr>
      </w:pPr>
    </w:p>
    <w:p w14:paraId="11AD3A65" w14:textId="77777777" w:rsidR="00467E4D" w:rsidRDefault="00467E4D" w:rsidP="00EC49BF">
      <w:pPr>
        <w:rPr>
          <w:rFonts w:cs="Arial"/>
        </w:rPr>
      </w:pPr>
    </w:p>
    <w:p w14:paraId="3DA5E851" w14:textId="77777777" w:rsidR="00467E4D" w:rsidRDefault="00467E4D" w:rsidP="00EC49BF">
      <w:pPr>
        <w:rPr>
          <w:rFonts w:cs="Arial"/>
        </w:rPr>
      </w:pPr>
    </w:p>
    <w:p w14:paraId="20CE4B09" w14:textId="77777777" w:rsidR="00467E4D" w:rsidRDefault="00467E4D" w:rsidP="00EC49BF">
      <w:pPr>
        <w:rPr>
          <w:rFonts w:cs="Arial"/>
        </w:rPr>
      </w:pPr>
    </w:p>
    <w:p w14:paraId="2521696B" w14:textId="77777777" w:rsidR="00467E4D" w:rsidRDefault="00467E4D" w:rsidP="00EC49BF">
      <w:pPr>
        <w:rPr>
          <w:rFonts w:cs="Arial"/>
        </w:rPr>
      </w:pPr>
    </w:p>
    <w:p w14:paraId="0DD5FCD9" w14:textId="77777777" w:rsidR="00467E4D" w:rsidRDefault="00467E4D" w:rsidP="00EC49BF">
      <w:pPr>
        <w:rPr>
          <w:rFonts w:cs="Arial"/>
        </w:rPr>
      </w:pPr>
    </w:p>
    <w:p w14:paraId="6551D58A" w14:textId="77777777" w:rsidR="00467E4D" w:rsidRDefault="00467E4D" w:rsidP="00EC49BF">
      <w:pPr>
        <w:rPr>
          <w:rFonts w:cs="Arial"/>
        </w:rPr>
      </w:pPr>
    </w:p>
    <w:p w14:paraId="0F79FEA1" w14:textId="77777777" w:rsidR="00467E4D" w:rsidRDefault="00467E4D" w:rsidP="00EC49BF">
      <w:pPr>
        <w:rPr>
          <w:rFonts w:cs="Arial"/>
        </w:rPr>
      </w:pPr>
    </w:p>
    <w:p w14:paraId="562A24C1" w14:textId="77777777" w:rsidR="00467E4D" w:rsidRDefault="00467E4D" w:rsidP="00EC49BF">
      <w:pPr>
        <w:rPr>
          <w:rFonts w:cs="Arial"/>
        </w:rPr>
      </w:pPr>
    </w:p>
    <w:p w14:paraId="29D0D7C8" w14:textId="77777777" w:rsidR="00467E4D" w:rsidRDefault="00467E4D" w:rsidP="00EC49BF">
      <w:pPr>
        <w:rPr>
          <w:rFonts w:cs="Arial"/>
        </w:rPr>
      </w:pPr>
    </w:p>
    <w:p w14:paraId="4BF2DB10" w14:textId="77777777" w:rsidR="00467E4D" w:rsidRDefault="00467E4D" w:rsidP="00EC49BF">
      <w:pPr>
        <w:rPr>
          <w:rFonts w:cs="Arial"/>
        </w:rPr>
      </w:pPr>
    </w:p>
    <w:p w14:paraId="3ECAD2A0" w14:textId="77777777" w:rsidR="00467E4D" w:rsidRDefault="00467E4D" w:rsidP="00EC49BF">
      <w:pPr>
        <w:rPr>
          <w:rFonts w:cs="Arial"/>
        </w:rPr>
      </w:pPr>
    </w:p>
    <w:p w14:paraId="05FF077D" w14:textId="77777777" w:rsidR="00467E4D" w:rsidRDefault="00467E4D" w:rsidP="00EC49BF">
      <w:pPr>
        <w:rPr>
          <w:rFonts w:cs="Arial"/>
        </w:rPr>
      </w:pPr>
    </w:p>
    <w:p w14:paraId="23CF0534" w14:textId="77777777" w:rsidR="00467E4D" w:rsidRDefault="00467E4D" w:rsidP="00EC49BF">
      <w:pPr>
        <w:rPr>
          <w:rFonts w:cs="Arial"/>
        </w:rPr>
      </w:pPr>
    </w:p>
    <w:p w14:paraId="5807579B" w14:textId="77777777" w:rsidR="00467E4D" w:rsidRDefault="00467E4D" w:rsidP="00EC49BF">
      <w:pPr>
        <w:rPr>
          <w:rFonts w:cs="Arial"/>
        </w:rPr>
      </w:pPr>
    </w:p>
    <w:p w14:paraId="2CB8CC99" w14:textId="77777777" w:rsidR="00467E4D" w:rsidRDefault="00467E4D" w:rsidP="00EC49BF">
      <w:pPr>
        <w:rPr>
          <w:rFonts w:cs="Arial"/>
        </w:rPr>
      </w:pPr>
    </w:p>
    <w:p w14:paraId="488DC3A7" w14:textId="77777777" w:rsidR="00467E4D" w:rsidRDefault="00467E4D" w:rsidP="00EC49BF">
      <w:pPr>
        <w:rPr>
          <w:rFonts w:cs="Arial"/>
        </w:rPr>
      </w:pPr>
    </w:p>
    <w:p w14:paraId="0197AEBF" w14:textId="77777777" w:rsidR="00467E4D" w:rsidRDefault="00467E4D" w:rsidP="00EC49BF">
      <w:pPr>
        <w:rPr>
          <w:rFonts w:cs="Arial"/>
        </w:rPr>
      </w:pPr>
    </w:p>
    <w:p w14:paraId="33177708" w14:textId="77777777" w:rsidR="00467E4D" w:rsidRDefault="00467E4D" w:rsidP="00EC49BF">
      <w:pPr>
        <w:rPr>
          <w:rFonts w:cs="Arial"/>
        </w:rPr>
      </w:pPr>
    </w:p>
    <w:p w14:paraId="263E36BD" w14:textId="77777777" w:rsidR="00467E4D" w:rsidRDefault="00467E4D" w:rsidP="00EC49BF">
      <w:pPr>
        <w:rPr>
          <w:rFonts w:cs="Arial"/>
        </w:rPr>
      </w:pPr>
    </w:p>
    <w:p w14:paraId="3BC6C4EB" w14:textId="77777777" w:rsidR="00467E4D" w:rsidRDefault="00467E4D" w:rsidP="00EC49BF">
      <w:pPr>
        <w:rPr>
          <w:rFonts w:cs="Arial"/>
        </w:rPr>
      </w:pPr>
    </w:p>
    <w:p w14:paraId="537D3BCE" w14:textId="77777777" w:rsidR="00467E4D" w:rsidRDefault="00467E4D" w:rsidP="00EC49BF">
      <w:pPr>
        <w:rPr>
          <w:rFonts w:cs="Arial"/>
        </w:rPr>
      </w:pPr>
    </w:p>
    <w:p w14:paraId="066C3A7C" w14:textId="77777777" w:rsidR="00467E4D" w:rsidRDefault="00467E4D" w:rsidP="00EC49BF">
      <w:pPr>
        <w:rPr>
          <w:rFonts w:cs="Arial"/>
        </w:rPr>
      </w:pPr>
    </w:p>
    <w:p w14:paraId="010C6910" w14:textId="77777777" w:rsidR="00467E4D" w:rsidRDefault="00467E4D" w:rsidP="00EC49BF">
      <w:pPr>
        <w:rPr>
          <w:rFonts w:cs="Arial"/>
        </w:rPr>
      </w:pPr>
    </w:p>
    <w:p w14:paraId="54273F43" w14:textId="77777777" w:rsidR="00970BDB" w:rsidRPr="005A1500" w:rsidRDefault="00970BDB" w:rsidP="00467E4D">
      <w:pPr>
        <w:pStyle w:val="Heading2"/>
        <w:spacing w:before="0" w:after="0"/>
        <w:rPr>
          <w:i w:val="0"/>
          <w:iCs w:val="0"/>
          <w:sz w:val="24"/>
          <w:szCs w:val="24"/>
        </w:rPr>
      </w:pPr>
      <w:bookmarkStart w:id="50" w:name="_Toc323220052"/>
      <w:bookmarkStart w:id="51" w:name="_Toc324251392"/>
      <w:bookmarkStart w:id="52" w:name="_Toc334618106"/>
      <w:bookmarkStart w:id="53" w:name="_Toc121925480"/>
      <w:r w:rsidRPr="005A1500">
        <w:rPr>
          <w:i w:val="0"/>
          <w:iCs w:val="0"/>
          <w:sz w:val="24"/>
          <w:szCs w:val="24"/>
        </w:rPr>
        <w:lastRenderedPageBreak/>
        <w:t xml:space="preserve">QPI </w:t>
      </w:r>
      <w:r w:rsidR="00BD5F88" w:rsidRPr="005A1500">
        <w:rPr>
          <w:i w:val="0"/>
          <w:iCs w:val="0"/>
          <w:sz w:val="24"/>
          <w:szCs w:val="24"/>
        </w:rPr>
        <w:t>5</w:t>
      </w:r>
      <w:r w:rsidRPr="005A1500">
        <w:rPr>
          <w:i w:val="0"/>
          <w:iCs w:val="0"/>
          <w:sz w:val="24"/>
          <w:szCs w:val="24"/>
        </w:rPr>
        <w:t xml:space="preserve"> - Nutritional Assessment</w:t>
      </w:r>
      <w:bookmarkEnd w:id="50"/>
      <w:bookmarkEnd w:id="51"/>
      <w:bookmarkEnd w:id="52"/>
      <w:bookmarkEnd w:id="53"/>
    </w:p>
    <w:p w14:paraId="00B2CCE1" w14:textId="77777777" w:rsidR="00DA207B" w:rsidRDefault="00DA207B" w:rsidP="00EC49BF"/>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38FA0035" w14:textId="77777777" w:rsidTr="008C13DF">
        <w:tc>
          <w:tcPr>
            <w:tcW w:w="2628" w:type="dxa"/>
            <w:shd w:val="clear" w:color="auto" w:fill="CCCCCC"/>
          </w:tcPr>
          <w:p w14:paraId="666A8304" w14:textId="77777777" w:rsidR="00D35A83" w:rsidRPr="002854FA" w:rsidRDefault="00D35A83" w:rsidP="008C13DF">
            <w:pPr>
              <w:rPr>
                <w:rFonts w:cs="Arial"/>
                <w:b/>
              </w:rPr>
            </w:pPr>
            <w:r w:rsidRPr="002854FA">
              <w:rPr>
                <w:rFonts w:cs="Arial"/>
                <w:b/>
              </w:rPr>
              <w:t>QPI Title:</w:t>
            </w:r>
          </w:p>
          <w:p w14:paraId="1F3121E6" w14:textId="77777777" w:rsidR="00D35A83" w:rsidRPr="002854FA" w:rsidRDefault="00D35A83" w:rsidP="008C13DF">
            <w:pPr>
              <w:rPr>
                <w:rFonts w:cs="Arial"/>
              </w:rPr>
            </w:pPr>
          </w:p>
        </w:tc>
        <w:tc>
          <w:tcPr>
            <w:tcW w:w="6552" w:type="dxa"/>
            <w:gridSpan w:val="2"/>
          </w:tcPr>
          <w:p w14:paraId="3AEE33A5" w14:textId="77777777" w:rsidR="00D35A83" w:rsidRPr="00970BDB" w:rsidRDefault="00D35A83" w:rsidP="008C13DF">
            <w:r w:rsidRPr="002854FA">
              <w:rPr>
                <w:rFonts w:cs="Arial"/>
              </w:rPr>
              <w:t xml:space="preserve">Patients with oesophageal or gastric cancer should </w:t>
            </w:r>
            <w:r>
              <w:rPr>
                <w:rFonts w:cs="Arial"/>
              </w:rPr>
              <w:t>be appropriately assessed by a dietitian to optimise nutritional status</w:t>
            </w:r>
            <w:r w:rsidRPr="002854FA">
              <w:rPr>
                <w:rFonts w:cs="Arial"/>
              </w:rPr>
              <w:t>.</w:t>
            </w:r>
          </w:p>
          <w:p w14:paraId="5F401888" w14:textId="77777777" w:rsidR="00D35A83" w:rsidRPr="002854FA" w:rsidRDefault="00D35A83" w:rsidP="008C13DF">
            <w:pPr>
              <w:rPr>
                <w:rFonts w:cs="Arial"/>
              </w:rPr>
            </w:pPr>
          </w:p>
        </w:tc>
      </w:tr>
      <w:tr w:rsidR="00D35A83" w:rsidRPr="00970BDB" w14:paraId="77C0A324" w14:textId="77777777" w:rsidTr="008C13DF">
        <w:tc>
          <w:tcPr>
            <w:tcW w:w="2628" w:type="dxa"/>
            <w:shd w:val="clear" w:color="auto" w:fill="CCCCCC"/>
          </w:tcPr>
          <w:p w14:paraId="69E6D32F" w14:textId="77777777" w:rsidR="00D35A83" w:rsidRPr="002854FA" w:rsidRDefault="00D35A83" w:rsidP="008C13DF">
            <w:pPr>
              <w:rPr>
                <w:rFonts w:cs="Arial"/>
                <w:b/>
              </w:rPr>
            </w:pPr>
            <w:r w:rsidRPr="002854FA">
              <w:rPr>
                <w:rFonts w:cs="Arial"/>
                <w:b/>
              </w:rPr>
              <w:t>Description:</w:t>
            </w:r>
          </w:p>
          <w:p w14:paraId="57409B6C" w14:textId="77777777" w:rsidR="00D35A83" w:rsidRPr="002854FA" w:rsidRDefault="00D35A83" w:rsidP="008C13DF">
            <w:pPr>
              <w:rPr>
                <w:rFonts w:cs="Arial"/>
              </w:rPr>
            </w:pPr>
          </w:p>
        </w:tc>
        <w:tc>
          <w:tcPr>
            <w:tcW w:w="6552" w:type="dxa"/>
            <w:gridSpan w:val="2"/>
          </w:tcPr>
          <w:p w14:paraId="649766E8" w14:textId="77777777" w:rsidR="00D35A83" w:rsidRPr="00970BDB" w:rsidRDefault="00D35A83" w:rsidP="008C13DF">
            <w:r w:rsidRPr="002854FA">
              <w:rPr>
                <w:rFonts w:cs="Arial"/>
              </w:rPr>
              <w:t xml:space="preserve">Proportion of patients with oesophageal or gastric cancer who </w:t>
            </w:r>
            <w:r>
              <w:rPr>
                <w:rFonts w:cs="Arial"/>
              </w:rPr>
              <w:t>undergo nutritional screening before first treatment and are assessed by a dietitian where appropriate.</w:t>
            </w:r>
          </w:p>
          <w:p w14:paraId="1F53C8F8" w14:textId="77777777" w:rsidR="00D35A83" w:rsidRDefault="00D35A83" w:rsidP="008C13DF">
            <w:pPr>
              <w:rPr>
                <w:rFonts w:cs="Arial"/>
                <w:lang w:bidi="en-US"/>
              </w:rPr>
            </w:pPr>
          </w:p>
          <w:p w14:paraId="6C51A124" w14:textId="77777777" w:rsidR="00D35A83" w:rsidRDefault="00D35A83" w:rsidP="008C13DF">
            <w:pPr>
              <w:rPr>
                <w:rFonts w:cs="Arial"/>
                <w:lang w:bidi="en-US"/>
              </w:rPr>
            </w:pPr>
            <w:r w:rsidRPr="00336F16">
              <w:rPr>
                <w:rFonts w:cs="Arial"/>
                <w:b/>
                <w:lang w:bidi="en-US"/>
              </w:rPr>
              <w:t>Please note:</w:t>
            </w:r>
            <w:r>
              <w:rPr>
                <w:rFonts w:cs="Arial"/>
                <w:lang w:bidi="en-US"/>
              </w:rPr>
              <w:t xml:space="preserve"> The specifications of this QPI have been separated to ensure clear measurement of patients who:</w:t>
            </w:r>
          </w:p>
          <w:p w14:paraId="129FD41F" w14:textId="77777777" w:rsidR="00D35A83" w:rsidRDefault="00D35A83" w:rsidP="008C13DF">
            <w:pPr>
              <w:rPr>
                <w:rFonts w:cs="Arial"/>
                <w:lang w:bidi="en-US"/>
              </w:rPr>
            </w:pPr>
          </w:p>
          <w:p w14:paraId="18996E6C" w14:textId="77777777" w:rsidR="00D35A83" w:rsidRDefault="00D35A83" w:rsidP="008C13DF">
            <w:pPr>
              <w:numPr>
                <w:ilvl w:val="0"/>
                <w:numId w:val="24"/>
              </w:numPr>
              <w:ind w:left="666" w:hanging="448"/>
              <w:rPr>
                <w:rFonts w:cs="Arial"/>
                <w:lang w:bidi="en-US"/>
              </w:rPr>
            </w:pPr>
            <w:r>
              <w:rPr>
                <w:rFonts w:cs="Arial"/>
                <w:lang w:bidi="en-US"/>
              </w:rPr>
              <w:t>Undergo nutritional screening with the Malnutrition Universal Screening Tool (MUST) before first treatment; and</w:t>
            </w:r>
          </w:p>
          <w:p w14:paraId="512DF1CF" w14:textId="77777777" w:rsidR="00D35A83" w:rsidRDefault="00D35A83" w:rsidP="008C13DF">
            <w:pPr>
              <w:numPr>
                <w:ilvl w:val="0"/>
                <w:numId w:val="24"/>
              </w:numPr>
              <w:ind w:left="666" w:hanging="425"/>
              <w:rPr>
                <w:rFonts w:cs="Arial"/>
                <w:lang w:bidi="en-US"/>
              </w:rPr>
            </w:pPr>
            <w:r>
              <w:rPr>
                <w:rFonts w:cs="Arial"/>
                <w:lang w:bidi="en-US"/>
              </w:rPr>
              <w:t xml:space="preserve">Are at high risk of malnutrition (MUST Score of 2 or more) and are assessed by a dietitian. </w:t>
            </w:r>
          </w:p>
          <w:p w14:paraId="6AA28476" w14:textId="77777777" w:rsidR="00D35A83" w:rsidRPr="002854FA" w:rsidRDefault="00D35A83" w:rsidP="008C13DF">
            <w:pPr>
              <w:rPr>
                <w:rFonts w:cs="Arial"/>
                <w:lang w:bidi="en-US"/>
              </w:rPr>
            </w:pPr>
          </w:p>
        </w:tc>
      </w:tr>
      <w:tr w:rsidR="00D35A83" w:rsidRPr="00970BDB" w14:paraId="62F3FBCE" w14:textId="77777777" w:rsidTr="008C13DF">
        <w:tc>
          <w:tcPr>
            <w:tcW w:w="2628" w:type="dxa"/>
            <w:shd w:val="clear" w:color="auto" w:fill="CCCCCC"/>
          </w:tcPr>
          <w:p w14:paraId="343F9B15" w14:textId="77777777" w:rsidR="00D35A83" w:rsidRPr="002854FA" w:rsidRDefault="00D35A83" w:rsidP="008C13DF">
            <w:pPr>
              <w:rPr>
                <w:rFonts w:cs="Arial"/>
                <w:b/>
              </w:rPr>
            </w:pPr>
            <w:r w:rsidRPr="002854FA">
              <w:rPr>
                <w:rFonts w:cs="Arial"/>
                <w:b/>
              </w:rPr>
              <w:t>Rationale and Evidence:</w:t>
            </w:r>
          </w:p>
          <w:p w14:paraId="072D49FA" w14:textId="77777777" w:rsidR="00D35A83" w:rsidRPr="002854FA" w:rsidRDefault="00D35A83" w:rsidP="008C13DF">
            <w:pPr>
              <w:rPr>
                <w:rFonts w:cs="Arial"/>
              </w:rPr>
            </w:pPr>
          </w:p>
          <w:p w14:paraId="6F7BAB06" w14:textId="77777777" w:rsidR="00D35A83" w:rsidRPr="002854FA" w:rsidRDefault="00D35A83" w:rsidP="008C13DF">
            <w:pPr>
              <w:rPr>
                <w:rFonts w:cs="Arial"/>
              </w:rPr>
            </w:pPr>
          </w:p>
        </w:tc>
        <w:tc>
          <w:tcPr>
            <w:tcW w:w="6552" w:type="dxa"/>
            <w:gridSpan w:val="2"/>
          </w:tcPr>
          <w:p w14:paraId="765CEFA6"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All patients with oesophageal or gastric cancer should be screened using a validated nutritional screening tool to assess nutritional risk. Those at risk of nutritional problems should have access to a registered dietitian to provide appropriate advice</w:t>
            </w:r>
            <w:r>
              <w:rPr>
                <w:rFonts w:cs="Arial"/>
                <w:vertAlign w:val="superscript"/>
                <w:lang w:bidi="en-US"/>
              </w:rPr>
              <w:t>2</w:t>
            </w:r>
            <w:r w:rsidRPr="002854FA">
              <w:rPr>
                <w:rFonts w:cs="Arial"/>
                <w:lang w:bidi="en-US"/>
              </w:rPr>
              <w:t>.</w:t>
            </w:r>
          </w:p>
          <w:p w14:paraId="6662B7DA" w14:textId="77777777" w:rsidR="00D35A83" w:rsidRPr="002854FA" w:rsidRDefault="00D35A83" w:rsidP="008C13DF">
            <w:pPr>
              <w:widowControl w:val="0"/>
              <w:autoSpaceDE w:val="0"/>
              <w:autoSpaceDN w:val="0"/>
              <w:adjustRightInd w:val="0"/>
              <w:rPr>
                <w:rFonts w:cs="Arial"/>
                <w:lang w:bidi="en-US"/>
              </w:rPr>
            </w:pPr>
          </w:p>
          <w:p w14:paraId="74340C78" w14:textId="77777777" w:rsidR="00D35A83" w:rsidRPr="002854FA" w:rsidRDefault="00D35A83" w:rsidP="008C13DF">
            <w:pPr>
              <w:widowControl w:val="0"/>
              <w:autoSpaceDE w:val="0"/>
              <w:autoSpaceDN w:val="0"/>
              <w:adjustRightInd w:val="0"/>
              <w:rPr>
                <w:rFonts w:cs="Arial"/>
                <w:lang w:bidi="en-US"/>
              </w:rPr>
            </w:pPr>
            <w:r w:rsidRPr="002854FA">
              <w:rPr>
                <w:rFonts w:cs="Arial"/>
                <w:lang w:bidi="en-US"/>
              </w:rPr>
              <w:t xml:space="preserve">Poor nutritional status is a risk factor for poor tolerance of treatment whether curative or palliative and can impact greatly on quality of </w:t>
            </w:r>
            <w:r w:rsidRPr="0002629B">
              <w:rPr>
                <w:rFonts w:cs="Arial"/>
                <w:lang w:bidi="en-US"/>
              </w:rPr>
              <w:t>life</w:t>
            </w:r>
            <w:r>
              <w:rPr>
                <w:rFonts w:cs="Arial"/>
                <w:vertAlign w:val="superscript"/>
                <w:lang w:bidi="en-US"/>
              </w:rPr>
              <w:t>5,6</w:t>
            </w:r>
            <w:r w:rsidRPr="0002629B">
              <w:rPr>
                <w:rFonts w:cs="Arial"/>
                <w:lang w:bidi="en-US"/>
              </w:rPr>
              <w:t>.</w:t>
            </w:r>
          </w:p>
          <w:p w14:paraId="0BCF557A" w14:textId="77777777" w:rsidR="00D35A83" w:rsidRDefault="00D35A83" w:rsidP="008C13DF">
            <w:pPr>
              <w:widowControl w:val="0"/>
              <w:autoSpaceDE w:val="0"/>
              <w:autoSpaceDN w:val="0"/>
              <w:adjustRightInd w:val="0"/>
              <w:rPr>
                <w:rFonts w:cs="Arial"/>
              </w:rPr>
            </w:pPr>
            <w:r w:rsidRPr="002854FA">
              <w:rPr>
                <w:rFonts w:cs="Arial"/>
              </w:rPr>
              <w:t>Patients who are suitable for radical treatment, e.g. surgery, and who are malnourished</w:t>
            </w:r>
            <w:r>
              <w:rPr>
                <w:rFonts w:cs="Arial"/>
              </w:rPr>
              <w:t xml:space="preserve">, </w:t>
            </w:r>
            <w:r w:rsidRPr="002854FA">
              <w:rPr>
                <w:rFonts w:cs="Arial"/>
              </w:rPr>
              <w:t>benefit from nutrition support prior to treatment</w:t>
            </w:r>
            <w:r>
              <w:rPr>
                <w:rFonts w:cs="Arial"/>
              </w:rPr>
              <w:t xml:space="preserve">.  In addition, </w:t>
            </w:r>
            <w:r w:rsidRPr="002854FA">
              <w:rPr>
                <w:rFonts w:cs="Arial"/>
              </w:rPr>
              <w:t xml:space="preserve">all patients who </w:t>
            </w:r>
            <w:r>
              <w:rPr>
                <w:rFonts w:cs="Arial"/>
              </w:rPr>
              <w:t>undergo</w:t>
            </w:r>
            <w:r w:rsidRPr="002854FA">
              <w:rPr>
                <w:rFonts w:cs="Arial"/>
              </w:rPr>
              <w:t xml:space="preserve"> surgery benefit from early post-operative </w:t>
            </w:r>
            <w:r>
              <w:rPr>
                <w:rFonts w:cs="Arial"/>
              </w:rPr>
              <w:t>nutrition</w:t>
            </w:r>
            <w:r w:rsidRPr="002854FA">
              <w:rPr>
                <w:rFonts w:cs="Arial"/>
              </w:rPr>
              <w:t xml:space="preserve">. </w:t>
            </w:r>
            <w:r>
              <w:rPr>
                <w:rFonts w:cs="Arial"/>
              </w:rPr>
              <w:t xml:space="preserve"> </w:t>
            </w:r>
            <w:r w:rsidRPr="002854FA">
              <w:rPr>
                <w:rFonts w:cs="Arial"/>
              </w:rPr>
              <w:t>Both can reduce complications such as sepsis, poor wound healing and reduce length of stay</w:t>
            </w:r>
            <w:r>
              <w:rPr>
                <w:rFonts w:cs="Arial"/>
                <w:vertAlign w:val="superscript"/>
              </w:rPr>
              <w:t>7</w:t>
            </w:r>
            <w:r w:rsidRPr="0002629B">
              <w:rPr>
                <w:rFonts w:cs="Arial"/>
              </w:rPr>
              <w:t>.</w:t>
            </w:r>
          </w:p>
          <w:p w14:paraId="2C0EE2CB" w14:textId="77777777" w:rsidR="00D35A83" w:rsidRDefault="00D35A83" w:rsidP="008C13DF">
            <w:pPr>
              <w:widowControl w:val="0"/>
              <w:autoSpaceDE w:val="0"/>
              <w:autoSpaceDN w:val="0"/>
              <w:adjustRightInd w:val="0"/>
              <w:rPr>
                <w:rFonts w:cs="Arial"/>
              </w:rPr>
            </w:pPr>
          </w:p>
          <w:p w14:paraId="521F456F" w14:textId="77777777" w:rsidR="00D35A83" w:rsidRPr="002854FA" w:rsidRDefault="00D35A83" w:rsidP="008C13DF">
            <w:pPr>
              <w:widowControl w:val="0"/>
              <w:autoSpaceDE w:val="0"/>
              <w:autoSpaceDN w:val="0"/>
              <w:adjustRightInd w:val="0"/>
              <w:rPr>
                <w:rFonts w:cs="Arial"/>
              </w:rPr>
            </w:pPr>
            <w:r>
              <w:rPr>
                <w:rFonts w:cs="Arial"/>
              </w:rPr>
              <w:t xml:space="preserve">To ensure focussed measurement, this QPI examines patients with a MUST score of 2 or more.  Although this ensures those patients most at risk of malnutrition are being targeted for dietetic assessment, it is important that all patients, regardless of score, are managed appropriately for nutritional care.  Although the MUST score should be applied for the purposes of this QPI, it is acknowledged that there are also other tools available which may be used for nutritional assessment.   </w:t>
            </w:r>
          </w:p>
          <w:p w14:paraId="14B79C4D" w14:textId="77777777" w:rsidR="00D35A83" w:rsidRPr="002854FA" w:rsidRDefault="00D35A83" w:rsidP="008C13DF">
            <w:pPr>
              <w:widowControl w:val="0"/>
              <w:autoSpaceDE w:val="0"/>
              <w:autoSpaceDN w:val="0"/>
              <w:adjustRightInd w:val="0"/>
              <w:rPr>
                <w:rFonts w:cs="Arial"/>
                <w:lang w:bidi="en-US"/>
              </w:rPr>
            </w:pPr>
          </w:p>
        </w:tc>
      </w:tr>
      <w:tr w:rsidR="00D35A83" w:rsidRPr="00970BDB" w14:paraId="5C5F4A4D" w14:textId="77777777" w:rsidTr="008C13DF">
        <w:trPr>
          <w:trHeight w:val="473"/>
        </w:trPr>
        <w:tc>
          <w:tcPr>
            <w:tcW w:w="2628" w:type="dxa"/>
            <w:vMerge w:val="restart"/>
            <w:shd w:val="clear" w:color="auto" w:fill="CCCCCC"/>
          </w:tcPr>
          <w:p w14:paraId="450FF2C4" w14:textId="77777777" w:rsidR="00D35A83" w:rsidRDefault="00D35A83" w:rsidP="008C13DF">
            <w:pPr>
              <w:rPr>
                <w:rFonts w:cs="Arial"/>
                <w:b/>
              </w:rPr>
            </w:pPr>
            <w:r w:rsidRPr="002854FA">
              <w:rPr>
                <w:rFonts w:cs="Arial"/>
                <w:b/>
              </w:rPr>
              <w:t>Specification</w:t>
            </w:r>
            <w:r>
              <w:rPr>
                <w:rFonts w:cs="Arial"/>
                <w:b/>
              </w:rPr>
              <w:t xml:space="preserve"> (i)</w:t>
            </w:r>
            <w:r w:rsidRPr="002854FA">
              <w:rPr>
                <w:rFonts w:cs="Arial"/>
                <w:b/>
              </w:rPr>
              <w:t>:</w:t>
            </w:r>
          </w:p>
          <w:p w14:paraId="0FE11662" w14:textId="77777777" w:rsidR="00D35A83" w:rsidRDefault="00D35A83" w:rsidP="008C13DF">
            <w:pPr>
              <w:rPr>
                <w:rFonts w:cs="Arial"/>
                <w:b/>
              </w:rPr>
            </w:pPr>
          </w:p>
          <w:p w14:paraId="49246486" w14:textId="77777777" w:rsidR="00D35A83" w:rsidRPr="002854FA" w:rsidRDefault="00D35A83" w:rsidP="008C13DF">
            <w:pPr>
              <w:rPr>
                <w:rFonts w:cs="Arial"/>
                <w:b/>
              </w:rPr>
            </w:pPr>
          </w:p>
          <w:p w14:paraId="143147FE" w14:textId="77777777" w:rsidR="00D35A83" w:rsidRPr="002854FA" w:rsidRDefault="00D35A83" w:rsidP="008C13DF">
            <w:pPr>
              <w:rPr>
                <w:rFonts w:cs="Arial"/>
              </w:rPr>
            </w:pPr>
          </w:p>
          <w:p w14:paraId="41A3908C" w14:textId="77777777" w:rsidR="00D35A83" w:rsidRPr="002854FA" w:rsidRDefault="00D35A83" w:rsidP="008C13DF">
            <w:pPr>
              <w:rPr>
                <w:rFonts w:cs="Arial"/>
              </w:rPr>
            </w:pPr>
          </w:p>
        </w:tc>
        <w:tc>
          <w:tcPr>
            <w:tcW w:w="1758" w:type="dxa"/>
            <w:tcBorders>
              <w:bottom w:val="nil"/>
              <w:right w:val="nil"/>
            </w:tcBorders>
          </w:tcPr>
          <w:p w14:paraId="3AED2A52"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Numerator:</w:t>
            </w:r>
          </w:p>
        </w:tc>
        <w:tc>
          <w:tcPr>
            <w:tcW w:w="4794" w:type="dxa"/>
            <w:tcBorders>
              <w:left w:val="nil"/>
              <w:bottom w:val="nil"/>
            </w:tcBorders>
          </w:tcPr>
          <w:p w14:paraId="377D4F00" w14:textId="77777777" w:rsidR="00D35A83" w:rsidRPr="00970BDB" w:rsidRDefault="00D35A83" w:rsidP="008C13DF">
            <w:r w:rsidRPr="002854FA">
              <w:rPr>
                <w:rFonts w:cs="Arial"/>
              </w:rPr>
              <w:t xml:space="preserve">Number of patients with oesophageal or gastric cancer </w:t>
            </w:r>
            <w:r>
              <w:rPr>
                <w:rFonts w:cs="Arial"/>
              </w:rPr>
              <w:t xml:space="preserve">who undergo nutritional screening with the MUST before first treatment.  </w:t>
            </w:r>
          </w:p>
          <w:p w14:paraId="5D4C8A37" w14:textId="77777777" w:rsidR="00D35A83" w:rsidRPr="00970BDB" w:rsidRDefault="00D35A83" w:rsidP="008C13DF">
            <w:r w:rsidRPr="00970BDB">
              <w:t> </w:t>
            </w:r>
          </w:p>
        </w:tc>
      </w:tr>
      <w:tr w:rsidR="00D35A83" w:rsidRPr="00970BDB" w14:paraId="269833D6" w14:textId="77777777" w:rsidTr="008C13DF">
        <w:tc>
          <w:tcPr>
            <w:tcW w:w="2628" w:type="dxa"/>
            <w:vMerge/>
            <w:shd w:val="clear" w:color="auto" w:fill="CCCCCC"/>
          </w:tcPr>
          <w:p w14:paraId="4EB26282" w14:textId="77777777" w:rsidR="00D35A83" w:rsidRPr="002854FA" w:rsidRDefault="00D35A83" w:rsidP="008C13DF">
            <w:pPr>
              <w:rPr>
                <w:rFonts w:cs="Arial"/>
                <w:b/>
              </w:rPr>
            </w:pPr>
          </w:p>
        </w:tc>
        <w:tc>
          <w:tcPr>
            <w:tcW w:w="1758" w:type="dxa"/>
            <w:tcBorders>
              <w:top w:val="nil"/>
              <w:bottom w:val="nil"/>
              <w:right w:val="nil"/>
            </w:tcBorders>
          </w:tcPr>
          <w:p w14:paraId="2C79FCB4"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Denominator:</w:t>
            </w:r>
          </w:p>
        </w:tc>
        <w:tc>
          <w:tcPr>
            <w:tcW w:w="4794" w:type="dxa"/>
            <w:tcBorders>
              <w:top w:val="nil"/>
              <w:left w:val="nil"/>
              <w:bottom w:val="nil"/>
            </w:tcBorders>
          </w:tcPr>
          <w:p w14:paraId="5EE0594F" w14:textId="77777777" w:rsidR="00D35A83" w:rsidRPr="00970BDB" w:rsidRDefault="00D35A83" w:rsidP="008C13DF">
            <w:r w:rsidRPr="002854FA">
              <w:rPr>
                <w:rFonts w:cs="Arial"/>
              </w:rPr>
              <w:t>All patients with oesophageal or gastric cancer.</w:t>
            </w:r>
          </w:p>
          <w:p w14:paraId="5FCF1652" w14:textId="77777777" w:rsidR="00D35A83" w:rsidRPr="00970BDB" w:rsidRDefault="00D35A83" w:rsidP="008C13DF">
            <w:r w:rsidRPr="00970BDB">
              <w:t> </w:t>
            </w:r>
          </w:p>
        </w:tc>
      </w:tr>
      <w:tr w:rsidR="00D35A83" w:rsidRPr="00970BDB" w14:paraId="3F5BF8CE" w14:textId="77777777" w:rsidTr="008C13DF">
        <w:trPr>
          <w:trHeight w:val="448"/>
        </w:trPr>
        <w:tc>
          <w:tcPr>
            <w:tcW w:w="2628" w:type="dxa"/>
            <w:vMerge/>
            <w:shd w:val="clear" w:color="auto" w:fill="CCCCCC"/>
          </w:tcPr>
          <w:p w14:paraId="38096FBC" w14:textId="77777777" w:rsidR="00D35A83" w:rsidRPr="002854FA" w:rsidRDefault="00D35A83" w:rsidP="008C13DF">
            <w:pPr>
              <w:rPr>
                <w:rFonts w:cs="Arial"/>
                <w:b/>
              </w:rPr>
            </w:pPr>
          </w:p>
        </w:tc>
        <w:tc>
          <w:tcPr>
            <w:tcW w:w="1758" w:type="dxa"/>
            <w:tcBorders>
              <w:top w:val="nil"/>
              <w:bottom w:val="nil"/>
              <w:right w:val="nil"/>
            </w:tcBorders>
          </w:tcPr>
          <w:p w14:paraId="5D1054B7"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Exclusions:</w:t>
            </w:r>
          </w:p>
        </w:tc>
        <w:tc>
          <w:tcPr>
            <w:tcW w:w="4794" w:type="dxa"/>
            <w:tcBorders>
              <w:top w:val="nil"/>
              <w:left w:val="nil"/>
              <w:bottom w:val="nil"/>
            </w:tcBorders>
          </w:tcPr>
          <w:p w14:paraId="568ECD04" w14:textId="77777777" w:rsidR="00D35A83" w:rsidRPr="002854FA" w:rsidRDefault="00D35A83" w:rsidP="008C13DF">
            <w:pPr>
              <w:widowControl w:val="0"/>
              <w:numPr>
                <w:ilvl w:val="0"/>
                <w:numId w:val="16"/>
              </w:numPr>
              <w:autoSpaceDE w:val="0"/>
              <w:autoSpaceDN w:val="0"/>
              <w:adjustRightInd w:val="0"/>
              <w:rPr>
                <w:rFonts w:cs="Arial"/>
                <w:kern w:val="1"/>
                <w:lang w:bidi="en-US"/>
              </w:rPr>
            </w:pPr>
            <w:r>
              <w:rPr>
                <w:rFonts w:cs="Arial"/>
                <w:lang w:bidi="en-US"/>
              </w:rPr>
              <w:t>No exclusions</w:t>
            </w:r>
            <w:r w:rsidRPr="002854FA">
              <w:rPr>
                <w:rFonts w:cs="Arial"/>
                <w:lang w:bidi="en-US"/>
              </w:rPr>
              <w:t>.</w:t>
            </w:r>
          </w:p>
        </w:tc>
      </w:tr>
      <w:tr w:rsidR="00D35A83" w:rsidRPr="00970BDB" w14:paraId="5D4A655D" w14:textId="77777777" w:rsidTr="008C13DF">
        <w:tc>
          <w:tcPr>
            <w:tcW w:w="2628" w:type="dxa"/>
            <w:tcBorders>
              <w:bottom w:val="single" w:sz="4" w:space="0" w:color="auto"/>
            </w:tcBorders>
            <w:shd w:val="clear" w:color="auto" w:fill="CCCCCC"/>
          </w:tcPr>
          <w:p w14:paraId="4664D552" w14:textId="77777777" w:rsidR="00D35A83" w:rsidRPr="002854FA" w:rsidRDefault="00D35A83" w:rsidP="008C13DF">
            <w:pPr>
              <w:rPr>
                <w:rFonts w:cs="Arial"/>
                <w:b/>
              </w:rPr>
            </w:pPr>
            <w:r w:rsidRPr="002854FA">
              <w:rPr>
                <w:rFonts w:cs="Arial"/>
                <w:b/>
              </w:rPr>
              <w:t>Target:</w:t>
            </w:r>
          </w:p>
        </w:tc>
        <w:tc>
          <w:tcPr>
            <w:tcW w:w="6552" w:type="dxa"/>
            <w:gridSpan w:val="2"/>
            <w:tcBorders>
              <w:bottom w:val="single" w:sz="4" w:space="0" w:color="auto"/>
            </w:tcBorders>
          </w:tcPr>
          <w:p w14:paraId="25588681" w14:textId="77777777" w:rsidR="00D35A83" w:rsidRPr="002854FA" w:rsidRDefault="00D35A83" w:rsidP="008C13DF">
            <w:pPr>
              <w:rPr>
                <w:rFonts w:cs="Arial"/>
                <w:kern w:val="1"/>
                <w:lang w:bidi="en-US"/>
              </w:rPr>
            </w:pPr>
            <w:r>
              <w:rPr>
                <w:rFonts w:cs="Arial"/>
                <w:kern w:val="1"/>
                <w:lang w:bidi="en-US"/>
              </w:rPr>
              <w:t>9</w:t>
            </w:r>
            <w:r w:rsidRPr="002854FA">
              <w:rPr>
                <w:rFonts w:cs="Arial"/>
                <w:kern w:val="1"/>
                <w:lang w:bidi="en-US"/>
              </w:rPr>
              <w:t>5%</w:t>
            </w:r>
          </w:p>
          <w:p w14:paraId="502CC2ED" w14:textId="77777777" w:rsidR="00D35A83" w:rsidRPr="002854FA" w:rsidRDefault="00D35A83" w:rsidP="008C13DF">
            <w:pPr>
              <w:rPr>
                <w:rFonts w:cs="Arial"/>
              </w:rPr>
            </w:pPr>
          </w:p>
          <w:p w14:paraId="603EE38D" w14:textId="77777777" w:rsidR="00D35A83" w:rsidRPr="002854FA" w:rsidRDefault="00D35A83" w:rsidP="008C13DF">
            <w:pPr>
              <w:rPr>
                <w:rFonts w:cs="Arial"/>
              </w:rPr>
            </w:pPr>
            <w:r w:rsidRPr="002854FA">
              <w:rPr>
                <w:rFonts w:cs="Arial"/>
              </w:rPr>
              <w:t xml:space="preserve">The tolerance within this target accounts for </w:t>
            </w:r>
            <w:r>
              <w:rPr>
                <w:rFonts w:cs="Arial"/>
              </w:rPr>
              <w:t>those patients with very advanced disease who may not be fit for treatment, and for factors of patient choice.</w:t>
            </w:r>
          </w:p>
          <w:p w14:paraId="67AC6FD0" w14:textId="77777777" w:rsidR="00D35A83" w:rsidRPr="002854FA" w:rsidRDefault="00D35A83" w:rsidP="008C13DF">
            <w:pPr>
              <w:rPr>
                <w:rFonts w:cs="Arial"/>
              </w:rPr>
            </w:pPr>
          </w:p>
        </w:tc>
      </w:tr>
    </w:tbl>
    <w:p w14:paraId="0A1F82B8" w14:textId="77777777" w:rsidR="00D35A83" w:rsidRDefault="00D35A83" w:rsidP="00D35A83"/>
    <w:p w14:paraId="75E68FD4" w14:textId="77777777" w:rsidR="00D35A83" w:rsidRDefault="00D35A83" w:rsidP="00D35A83"/>
    <w:p w14:paraId="2928A0B1" w14:textId="77777777" w:rsidR="00D35A83" w:rsidRPr="00870285" w:rsidRDefault="00D35A83" w:rsidP="00D35A83">
      <w:pPr>
        <w:rPr>
          <w:rFonts w:cs="Arial"/>
        </w:rPr>
      </w:pPr>
      <w:r w:rsidRPr="00870285">
        <w:rPr>
          <w:rFonts w:cs="Arial"/>
        </w:rPr>
        <w:t>(Continued overleaf…)</w:t>
      </w:r>
    </w:p>
    <w:p w14:paraId="16A976B4" w14:textId="77777777" w:rsidR="00D35A83" w:rsidRDefault="00D35A83" w:rsidP="00D35A83"/>
    <w:p w14:paraId="7E3B870B" w14:textId="77777777" w:rsidR="00D35A83" w:rsidRDefault="00D35A83" w:rsidP="00D35A83"/>
    <w:p w14:paraId="4CB89EEA" w14:textId="77777777" w:rsidR="00D35A83" w:rsidRDefault="00D35A83" w:rsidP="00D35A83"/>
    <w:p w14:paraId="61B562D4" w14:textId="77777777" w:rsidR="00D35A83" w:rsidRDefault="00D35A83" w:rsidP="00D35A83"/>
    <w:p w14:paraId="069D4778" w14:textId="77777777" w:rsidR="00D35A83" w:rsidRPr="00DA207B" w:rsidRDefault="00D35A83" w:rsidP="00EC49BF"/>
    <w:p w14:paraId="5ACB8203" w14:textId="77777777" w:rsidR="00763D4C" w:rsidRDefault="00763D4C" w:rsidP="00763D4C"/>
    <w:p w14:paraId="4C478880" w14:textId="77777777" w:rsidR="000E5634" w:rsidRDefault="000E5634" w:rsidP="00763D4C"/>
    <w:p w14:paraId="6F4C876A" w14:textId="77777777" w:rsidR="000E5634" w:rsidRDefault="000E5634" w:rsidP="00763D4C"/>
    <w:p w14:paraId="65F3E371" w14:textId="77777777" w:rsidR="00763D4C" w:rsidRPr="003F2D7F" w:rsidRDefault="00763D4C" w:rsidP="00763D4C">
      <w:pPr>
        <w:rPr>
          <w:b/>
        </w:rPr>
      </w:pPr>
      <w:r w:rsidRPr="003F2D7F">
        <w:rPr>
          <w:b/>
          <w:iCs/>
          <w:sz w:val="24"/>
          <w:szCs w:val="24"/>
        </w:rPr>
        <w:lastRenderedPageBreak/>
        <w:t>QPI 5 - Nutritional Assessment</w:t>
      </w:r>
      <w:r>
        <w:rPr>
          <w:b/>
          <w:iCs/>
          <w:sz w:val="24"/>
          <w:szCs w:val="24"/>
        </w:rPr>
        <w:t xml:space="preserve"> (continued….)</w:t>
      </w:r>
    </w:p>
    <w:p w14:paraId="586962A8" w14:textId="77777777" w:rsidR="00763D4C" w:rsidRDefault="00763D4C"/>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17B8F32C" w14:textId="77777777" w:rsidTr="008C13DF">
        <w:trPr>
          <w:trHeight w:val="473"/>
        </w:trPr>
        <w:tc>
          <w:tcPr>
            <w:tcW w:w="2628" w:type="dxa"/>
            <w:vMerge w:val="restart"/>
            <w:shd w:val="clear" w:color="auto" w:fill="CCCCCC"/>
          </w:tcPr>
          <w:p w14:paraId="5DFAA37E" w14:textId="77777777" w:rsidR="00D35A83" w:rsidRPr="002854FA" w:rsidRDefault="00D35A83" w:rsidP="008C13DF">
            <w:pPr>
              <w:rPr>
                <w:rFonts w:cs="Arial"/>
                <w:b/>
              </w:rPr>
            </w:pPr>
            <w:r w:rsidRPr="002854FA">
              <w:rPr>
                <w:rFonts w:cs="Arial"/>
                <w:b/>
              </w:rPr>
              <w:t>Specification</w:t>
            </w:r>
            <w:r>
              <w:rPr>
                <w:rFonts w:cs="Arial"/>
                <w:b/>
              </w:rPr>
              <w:t xml:space="preserve"> (ii)</w:t>
            </w:r>
            <w:r w:rsidRPr="002854FA">
              <w:rPr>
                <w:rFonts w:cs="Arial"/>
                <w:b/>
              </w:rPr>
              <w:t>:</w:t>
            </w:r>
          </w:p>
          <w:p w14:paraId="735EF828" w14:textId="77777777" w:rsidR="00D35A83" w:rsidRPr="002854FA" w:rsidRDefault="00D35A83" w:rsidP="008C13DF">
            <w:pPr>
              <w:rPr>
                <w:rFonts w:cs="Arial"/>
              </w:rPr>
            </w:pPr>
          </w:p>
          <w:p w14:paraId="1D62F924" w14:textId="77777777" w:rsidR="00D35A83" w:rsidRPr="002854FA" w:rsidRDefault="00D35A83" w:rsidP="008C13DF">
            <w:pPr>
              <w:rPr>
                <w:rFonts w:cs="Arial"/>
              </w:rPr>
            </w:pPr>
          </w:p>
        </w:tc>
        <w:tc>
          <w:tcPr>
            <w:tcW w:w="1758" w:type="dxa"/>
            <w:tcBorders>
              <w:bottom w:val="nil"/>
              <w:right w:val="nil"/>
            </w:tcBorders>
          </w:tcPr>
          <w:p w14:paraId="78FC8F0D"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Numerator:</w:t>
            </w:r>
          </w:p>
        </w:tc>
        <w:tc>
          <w:tcPr>
            <w:tcW w:w="4794" w:type="dxa"/>
            <w:tcBorders>
              <w:left w:val="nil"/>
              <w:bottom w:val="nil"/>
            </w:tcBorders>
          </w:tcPr>
          <w:p w14:paraId="0C08CFAD" w14:textId="77777777" w:rsidR="00D35A83" w:rsidRPr="00970BDB" w:rsidRDefault="00D35A83" w:rsidP="008C13DF">
            <w:r w:rsidRPr="002854FA">
              <w:rPr>
                <w:rFonts w:cs="Arial"/>
              </w:rPr>
              <w:t xml:space="preserve">Number of patients with oesophageal or gastric cancer </w:t>
            </w:r>
            <w:r>
              <w:rPr>
                <w:rFonts w:cs="Arial"/>
              </w:rPr>
              <w:t xml:space="preserve">at high risk of malnutrition (MUST score of 2 or more) who are assessed by </w:t>
            </w:r>
            <w:r w:rsidRPr="002854FA">
              <w:rPr>
                <w:rFonts w:cs="Arial"/>
              </w:rPr>
              <w:t>a dietitian</w:t>
            </w:r>
            <w:r>
              <w:rPr>
                <w:rFonts w:cs="Arial"/>
              </w:rPr>
              <w:t xml:space="preserve">.  </w:t>
            </w:r>
          </w:p>
          <w:p w14:paraId="4913CD54" w14:textId="77777777" w:rsidR="00D35A83" w:rsidRPr="00970BDB" w:rsidRDefault="00D35A83" w:rsidP="008C13DF">
            <w:r w:rsidRPr="00970BDB">
              <w:t> </w:t>
            </w:r>
          </w:p>
        </w:tc>
      </w:tr>
      <w:tr w:rsidR="00D35A83" w:rsidRPr="00970BDB" w14:paraId="62190EFE" w14:textId="77777777" w:rsidTr="008C13DF">
        <w:tc>
          <w:tcPr>
            <w:tcW w:w="2628" w:type="dxa"/>
            <w:vMerge/>
            <w:shd w:val="clear" w:color="auto" w:fill="CCCCCC"/>
          </w:tcPr>
          <w:p w14:paraId="2D55A8CA" w14:textId="77777777" w:rsidR="00D35A83" w:rsidRPr="002854FA" w:rsidRDefault="00D35A83" w:rsidP="008C13DF">
            <w:pPr>
              <w:rPr>
                <w:rFonts w:cs="Arial"/>
                <w:b/>
              </w:rPr>
            </w:pPr>
          </w:p>
        </w:tc>
        <w:tc>
          <w:tcPr>
            <w:tcW w:w="1758" w:type="dxa"/>
            <w:tcBorders>
              <w:top w:val="nil"/>
              <w:bottom w:val="nil"/>
              <w:right w:val="nil"/>
            </w:tcBorders>
          </w:tcPr>
          <w:p w14:paraId="4A392400"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Denominator:</w:t>
            </w:r>
          </w:p>
        </w:tc>
        <w:tc>
          <w:tcPr>
            <w:tcW w:w="4794" w:type="dxa"/>
            <w:tcBorders>
              <w:top w:val="nil"/>
              <w:left w:val="nil"/>
              <w:bottom w:val="nil"/>
            </w:tcBorders>
          </w:tcPr>
          <w:p w14:paraId="0D26ECF1" w14:textId="77777777" w:rsidR="00D35A83" w:rsidRPr="00970BDB" w:rsidRDefault="00D35A83" w:rsidP="008C13DF">
            <w:r w:rsidRPr="002854FA">
              <w:rPr>
                <w:rFonts w:cs="Arial"/>
              </w:rPr>
              <w:t>All patients with oesophageal or gastric cancer</w:t>
            </w:r>
            <w:r>
              <w:rPr>
                <w:rFonts w:cs="Arial"/>
              </w:rPr>
              <w:t xml:space="preserve"> at high risk of malnutrition (MUST score of 2 or more)</w:t>
            </w:r>
            <w:r w:rsidRPr="002854FA">
              <w:rPr>
                <w:rFonts w:cs="Arial"/>
              </w:rPr>
              <w:t>.</w:t>
            </w:r>
          </w:p>
          <w:p w14:paraId="295CA455" w14:textId="77777777" w:rsidR="00D35A83" w:rsidRPr="00970BDB" w:rsidRDefault="00D35A83" w:rsidP="008C13DF">
            <w:r w:rsidRPr="00970BDB">
              <w:t> </w:t>
            </w:r>
          </w:p>
        </w:tc>
      </w:tr>
      <w:tr w:rsidR="00D35A83" w:rsidRPr="00970BDB" w14:paraId="359BD043" w14:textId="77777777" w:rsidTr="008C13DF">
        <w:trPr>
          <w:trHeight w:val="448"/>
        </w:trPr>
        <w:tc>
          <w:tcPr>
            <w:tcW w:w="2628" w:type="dxa"/>
            <w:vMerge/>
            <w:shd w:val="clear" w:color="auto" w:fill="CCCCCC"/>
          </w:tcPr>
          <w:p w14:paraId="7661165D" w14:textId="77777777" w:rsidR="00D35A83" w:rsidRPr="002854FA" w:rsidRDefault="00D35A83" w:rsidP="008C13DF">
            <w:pPr>
              <w:rPr>
                <w:rFonts w:cs="Arial"/>
                <w:b/>
              </w:rPr>
            </w:pPr>
          </w:p>
        </w:tc>
        <w:tc>
          <w:tcPr>
            <w:tcW w:w="1758" w:type="dxa"/>
            <w:tcBorders>
              <w:top w:val="nil"/>
              <w:bottom w:val="nil"/>
              <w:right w:val="nil"/>
            </w:tcBorders>
          </w:tcPr>
          <w:p w14:paraId="05A3E3CD" w14:textId="77777777" w:rsidR="00D35A83" w:rsidRPr="002854FA" w:rsidRDefault="00D35A83" w:rsidP="008C13DF">
            <w:pPr>
              <w:widowControl w:val="0"/>
              <w:autoSpaceDE w:val="0"/>
              <w:autoSpaceDN w:val="0"/>
              <w:adjustRightInd w:val="0"/>
              <w:rPr>
                <w:rFonts w:cs="Arial"/>
                <w:lang w:bidi="en-US"/>
              </w:rPr>
            </w:pPr>
            <w:r w:rsidRPr="002854FA">
              <w:rPr>
                <w:rFonts w:cs="Arial"/>
                <w:b/>
                <w:bCs/>
                <w:lang w:bidi="en-US"/>
              </w:rPr>
              <w:t>Exclusions:</w:t>
            </w:r>
          </w:p>
        </w:tc>
        <w:tc>
          <w:tcPr>
            <w:tcW w:w="4794" w:type="dxa"/>
            <w:tcBorders>
              <w:top w:val="nil"/>
              <w:left w:val="nil"/>
              <w:bottom w:val="nil"/>
            </w:tcBorders>
          </w:tcPr>
          <w:p w14:paraId="7B66E63E" w14:textId="77777777" w:rsidR="00D35A83" w:rsidRPr="002854FA" w:rsidRDefault="00D35A83" w:rsidP="008C13DF">
            <w:pPr>
              <w:widowControl w:val="0"/>
              <w:numPr>
                <w:ilvl w:val="0"/>
                <w:numId w:val="16"/>
              </w:numPr>
              <w:autoSpaceDE w:val="0"/>
              <w:autoSpaceDN w:val="0"/>
              <w:adjustRightInd w:val="0"/>
              <w:rPr>
                <w:rFonts w:cs="Arial"/>
                <w:kern w:val="1"/>
                <w:lang w:bidi="en-US"/>
              </w:rPr>
            </w:pPr>
            <w:r>
              <w:rPr>
                <w:rFonts w:cs="Arial"/>
                <w:lang w:bidi="en-US"/>
              </w:rPr>
              <w:t>No exclusions</w:t>
            </w:r>
            <w:r w:rsidRPr="002854FA">
              <w:rPr>
                <w:rFonts w:cs="Arial"/>
                <w:lang w:bidi="en-US"/>
              </w:rPr>
              <w:t>.</w:t>
            </w:r>
          </w:p>
        </w:tc>
      </w:tr>
      <w:tr w:rsidR="00D35A83" w:rsidRPr="00970BDB" w14:paraId="156806C6" w14:textId="77777777" w:rsidTr="008C13DF">
        <w:tc>
          <w:tcPr>
            <w:tcW w:w="2628" w:type="dxa"/>
            <w:tcBorders>
              <w:bottom w:val="single" w:sz="4" w:space="0" w:color="auto"/>
            </w:tcBorders>
            <w:shd w:val="clear" w:color="auto" w:fill="CCCCCC"/>
          </w:tcPr>
          <w:p w14:paraId="35915802" w14:textId="77777777" w:rsidR="00D35A83" w:rsidRPr="002854FA" w:rsidRDefault="00D35A83" w:rsidP="008C13DF">
            <w:pPr>
              <w:rPr>
                <w:rFonts w:cs="Arial"/>
                <w:b/>
              </w:rPr>
            </w:pPr>
            <w:r w:rsidRPr="002854FA">
              <w:rPr>
                <w:rFonts w:cs="Arial"/>
                <w:b/>
              </w:rPr>
              <w:t>Target:</w:t>
            </w:r>
          </w:p>
        </w:tc>
        <w:tc>
          <w:tcPr>
            <w:tcW w:w="6552" w:type="dxa"/>
            <w:gridSpan w:val="2"/>
            <w:tcBorders>
              <w:bottom w:val="single" w:sz="4" w:space="0" w:color="auto"/>
            </w:tcBorders>
          </w:tcPr>
          <w:p w14:paraId="23EA0B03" w14:textId="77777777" w:rsidR="00D35A83" w:rsidRPr="002854FA" w:rsidRDefault="00D35A83" w:rsidP="008C13DF">
            <w:pPr>
              <w:rPr>
                <w:rFonts w:cs="Arial"/>
                <w:kern w:val="1"/>
                <w:lang w:bidi="en-US"/>
              </w:rPr>
            </w:pPr>
            <w:r>
              <w:rPr>
                <w:rFonts w:cs="Arial"/>
                <w:kern w:val="1"/>
                <w:lang w:bidi="en-US"/>
              </w:rPr>
              <w:t>90</w:t>
            </w:r>
            <w:r w:rsidRPr="002854FA">
              <w:rPr>
                <w:rFonts w:cs="Arial"/>
                <w:kern w:val="1"/>
                <w:lang w:bidi="en-US"/>
              </w:rPr>
              <w:t>%</w:t>
            </w:r>
          </w:p>
          <w:p w14:paraId="64B5341A" w14:textId="77777777" w:rsidR="00D35A83" w:rsidRPr="002854FA" w:rsidRDefault="00D35A83" w:rsidP="008C13DF">
            <w:pPr>
              <w:rPr>
                <w:rFonts w:cs="Arial"/>
              </w:rPr>
            </w:pPr>
          </w:p>
          <w:p w14:paraId="169CA443" w14:textId="77777777" w:rsidR="00D35A83" w:rsidRDefault="00D35A83" w:rsidP="008C13DF">
            <w:pPr>
              <w:rPr>
                <w:rFonts w:cs="Arial"/>
              </w:rPr>
            </w:pPr>
            <w:r w:rsidRPr="002854FA">
              <w:rPr>
                <w:rFonts w:cs="Arial"/>
              </w:rPr>
              <w:t xml:space="preserve">The tolerance within this target accounts for </w:t>
            </w:r>
            <w:r>
              <w:rPr>
                <w:rFonts w:cs="Arial"/>
              </w:rPr>
              <w:t xml:space="preserve">those patients with very advanced disease in whom dietetics assessment may not be appropriate, as well as factors of </w:t>
            </w:r>
            <w:r w:rsidRPr="002854FA">
              <w:rPr>
                <w:rFonts w:cs="Arial"/>
              </w:rPr>
              <w:t>patient</w:t>
            </w:r>
            <w:r>
              <w:rPr>
                <w:rFonts w:cs="Arial"/>
              </w:rPr>
              <w:t xml:space="preserve"> choice. </w:t>
            </w:r>
          </w:p>
          <w:p w14:paraId="12565783" w14:textId="77777777" w:rsidR="00D35A83" w:rsidRPr="002854FA" w:rsidRDefault="00D35A83" w:rsidP="008C13DF">
            <w:pPr>
              <w:rPr>
                <w:rFonts w:cs="Arial"/>
              </w:rPr>
            </w:pPr>
          </w:p>
        </w:tc>
      </w:tr>
    </w:tbl>
    <w:p w14:paraId="52D886A9" w14:textId="77777777" w:rsidR="00D35A83" w:rsidRDefault="00D35A83" w:rsidP="00D35A83">
      <w:pPr>
        <w:pStyle w:val="Heading2"/>
        <w:spacing w:before="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D35A83" w:rsidRPr="00EE403D" w14:paraId="286BB8B5" w14:textId="77777777" w:rsidTr="008C13DF">
        <w:tc>
          <w:tcPr>
            <w:tcW w:w="2694" w:type="dxa"/>
            <w:shd w:val="clear" w:color="auto" w:fill="C6D9F1"/>
          </w:tcPr>
          <w:p w14:paraId="57B2EC17" w14:textId="77777777" w:rsidR="00D35A83" w:rsidRPr="00EE403D" w:rsidRDefault="00D35A83"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06182160" w14:textId="77777777" w:rsidR="00D35A83" w:rsidRDefault="00D35A83" w:rsidP="008C13DF">
            <w:pPr>
              <w:rPr>
                <w:rFonts w:cs="Arial"/>
                <w:b/>
                <w:bCs/>
                <w:i/>
                <w:iCs/>
              </w:rPr>
            </w:pPr>
            <w:r>
              <w:rPr>
                <w:rFonts w:cs="Arial"/>
                <w:b/>
                <w:bCs/>
                <w:i/>
                <w:iCs/>
              </w:rPr>
              <w:t>No Change to QPI</w:t>
            </w:r>
          </w:p>
          <w:p w14:paraId="66C50C61" w14:textId="77777777" w:rsidR="00D35A83" w:rsidRDefault="00D35A83" w:rsidP="008C13DF">
            <w:pPr>
              <w:rPr>
                <w:rFonts w:cs="Arial"/>
                <w:b/>
                <w:bCs/>
                <w:i/>
                <w:iCs/>
              </w:rPr>
            </w:pPr>
          </w:p>
          <w:p w14:paraId="3078E165" w14:textId="77777777" w:rsidR="00D35A83" w:rsidRPr="000702DF" w:rsidRDefault="00D35A83" w:rsidP="008C13DF">
            <w:pPr>
              <w:rPr>
                <w:rFonts w:cs="Arial"/>
                <w:b/>
                <w:bCs/>
                <w:i/>
                <w:iCs/>
              </w:rPr>
            </w:pPr>
          </w:p>
        </w:tc>
      </w:tr>
    </w:tbl>
    <w:p w14:paraId="4799C980" w14:textId="77777777" w:rsidR="00763D4C" w:rsidRDefault="00763D4C"/>
    <w:p w14:paraId="71D413DB" w14:textId="77777777" w:rsidR="000E5634" w:rsidRDefault="000E5634"/>
    <w:p w14:paraId="700AA906" w14:textId="77777777" w:rsidR="000E5634" w:rsidRDefault="000E5634"/>
    <w:p w14:paraId="64033DBE" w14:textId="77777777" w:rsidR="000E5634" w:rsidRDefault="000E5634"/>
    <w:p w14:paraId="6B6497E2" w14:textId="77777777" w:rsidR="000E5634" w:rsidRDefault="000E5634"/>
    <w:p w14:paraId="0D23AE98" w14:textId="77777777" w:rsidR="000E5634" w:rsidRDefault="000E5634"/>
    <w:p w14:paraId="2CEDA981" w14:textId="77777777" w:rsidR="000E5634" w:rsidRDefault="000E5634"/>
    <w:p w14:paraId="348C7AC1" w14:textId="77777777" w:rsidR="000E5634" w:rsidRDefault="000E5634"/>
    <w:p w14:paraId="0C4DFD22" w14:textId="77777777" w:rsidR="000E5634" w:rsidRDefault="000E5634"/>
    <w:p w14:paraId="26F4AB9D" w14:textId="77777777" w:rsidR="000E5634" w:rsidRDefault="000E5634"/>
    <w:p w14:paraId="13686A99" w14:textId="77777777" w:rsidR="000E5634" w:rsidRDefault="000E5634"/>
    <w:p w14:paraId="27CE2AC7" w14:textId="77777777" w:rsidR="000E5634" w:rsidRDefault="000E5634"/>
    <w:p w14:paraId="2B4BDACD" w14:textId="77777777" w:rsidR="000E5634" w:rsidRDefault="000E5634"/>
    <w:p w14:paraId="1815C164" w14:textId="77777777" w:rsidR="000E5634" w:rsidRDefault="000E5634"/>
    <w:p w14:paraId="15A8E7C8" w14:textId="77777777" w:rsidR="000E5634" w:rsidRDefault="000E5634"/>
    <w:p w14:paraId="0BD09DF4" w14:textId="77777777" w:rsidR="000E5634" w:rsidRDefault="000E5634"/>
    <w:p w14:paraId="5D485941" w14:textId="77777777" w:rsidR="000E5634" w:rsidRDefault="000E5634"/>
    <w:p w14:paraId="3B94F49F" w14:textId="77777777" w:rsidR="000E5634" w:rsidRDefault="000E5634"/>
    <w:p w14:paraId="5C7941B7" w14:textId="77777777" w:rsidR="000E5634" w:rsidRDefault="000E5634"/>
    <w:p w14:paraId="32DAEE09" w14:textId="77777777" w:rsidR="000E5634" w:rsidRDefault="000E5634"/>
    <w:p w14:paraId="13EA9FF8" w14:textId="77777777" w:rsidR="000E5634" w:rsidRDefault="000E5634"/>
    <w:p w14:paraId="2B07B8A0" w14:textId="77777777" w:rsidR="000E5634" w:rsidRDefault="000E5634"/>
    <w:p w14:paraId="62428932" w14:textId="77777777" w:rsidR="000E5634" w:rsidRDefault="000E5634"/>
    <w:p w14:paraId="2D963069" w14:textId="77777777" w:rsidR="000E5634" w:rsidRDefault="000E5634"/>
    <w:p w14:paraId="75CBFF89" w14:textId="77777777" w:rsidR="000E5634" w:rsidRDefault="000E5634"/>
    <w:p w14:paraId="2E173158" w14:textId="77777777" w:rsidR="000E5634" w:rsidRDefault="000E5634"/>
    <w:p w14:paraId="4ACCB923" w14:textId="77777777" w:rsidR="000E5634" w:rsidRDefault="000E5634"/>
    <w:p w14:paraId="2AE74816" w14:textId="77777777" w:rsidR="000E5634" w:rsidRDefault="000E5634"/>
    <w:p w14:paraId="05C53BB4" w14:textId="77777777" w:rsidR="000E5634" w:rsidRDefault="000E5634"/>
    <w:p w14:paraId="7A901558" w14:textId="77777777" w:rsidR="000E5634" w:rsidRDefault="000E5634"/>
    <w:p w14:paraId="048FD093" w14:textId="77777777" w:rsidR="00763D4C" w:rsidRDefault="00763D4C" w:rsidP="00763D4C">
      <w:pPr>
        <w:pStyle w:val="Heading2"/>
        <w:spacing w:before="0"/>
      </w:pPr>
    </w:p>
    <w:p w14:paraId="1C4157C5" w14:textId="77777777" w:rsidR="00467E4D" w:rsidRDefault="00467E4D"/>
    <w:p w14:paraId="11D0D52B" w14:textId="77777777" w:rsidR="00467E4D" w:rsidRDefault="00467E4D"/>
    <w:p w14:paraId="138E99BB" w14:textId="77777777" w:rsidR="00467E4D" w:rsidRDefault="00467E4D"/>
    <w:p w14:paraId="60AC5CDE" w14:textId="77777777" w:rsidR="00467E4D" w:rsidRDefault="00467E4D"/>
    <w:p w14:paraId="4F73AADB" w14:textId="77777777" w:rsidR="00467E4D" w:rsidRDefault="00467E4D"/>
    <w:p w14:paraId="236E7737" w14:textId="77777777" w:rsidR="00467E4D" w:rsidRDefault="00467E4D"/>
    <w:p w14:paraId="5FE042C9" w14:textId="77777777" w:rsidR="00467E4D" w:rsidRDefault="00467E4D"/>
    <w:p w14:paraId="396EEFA3" w14:textId="77777777" w:rsidR="00467E4D" w:rsidRDefault="00467E4D"/>
    <w:p w14:paraId="6FEC1927" w14:textId="77777777" w:rsidR="00467E4D" w:rsidRDefault="00467E4D"/>
    <w:p w14:paraId="4F8DDE4F" w14:textId="77777777" w:rsidR="00467E4D" w:rsidRDefault="00467E4D"/>
    <w:p w14:paraId="10966155" w14:textId="77777777" w:rsidR="00467E4D" w:rsidRDefault="00467E4D"/>
    <w:p w14:paraId="7420AB2E" w14:textId="77777777" w:rsidR="00970BDB" w:rsidRPr="005A1500" w:rsidRDefault="00E341A2" w:rsidP="009311E4">
      <w:pPr>
        <w:pStyle w:val="Heading2"/>
        <w:spacing w:before="0"/>
        <w:rPr>
          <w:i w:val="0"/>
          <w:iCs w:val="0"/>
          <w:sz w:val="24"/>
          <w:szCs w:val="24"/>
        </w:rPr>
      </w:pPr>
      <w:bookmarkStart w:id="54" w:name="_Toc323220053"/>
      <w:bookmarkStart w:id="55" w:name="_Toc324251393"/>
      <w:bookmarkStart w:id="56" w:name="_Toc334532782"/>
      <w:bookmarkStart w:id="57" w:name="_Toc334532888"/>
      <w:bookmarkStart w:id="58" w:name="_Toc334618108"/>
      <w:bookmarkStart w:id="59" w:name="_Toc121925481"/>
      <w:r w:rsidRPr="005A1500">
        <w:rPr>
          <w:i w:val="0"/>
          <w:iCs w:val="0"/>
          <w:sz w:val="24"/>
          <w:szCs w:val="24"/>
        </w:rPr>
        <w:lastRenderedPageBreak/>
        <w:t>QPI 6</w:t>
      </w:r>
      <w:r w:rsidR="00970BDB" w:rsidRPr="005A1500">
        <w:rPr>
          <w:i w:val="0"/>
          <w:iCs w:val="0"/>
          <w:sz w:val="24"/>
          <w:szCs w:val="24"/>
        </w:rPr>
        <w:t xml:space="preserve"> - Appropriate Selection of Surgical Patients</w:t>
      </w:r>
      <w:bookmarkEnd w:id="54"/>
      <w:bookmarkEnd w:id="55"/>
      <w:bookmarkEnd w:id="56"/>
      <w:bookmarkEnd w:id="57"/>
      <w:bookmarkEnd w:id="58"/>
      <w:bookmarkEnd w:id="59"/>
    </w:p>
    <w:p w14:paraId="2453F17C" w14:textId="77777777" w:rsidR="00DA207B" w:rsidRDefault="00DA207B" w:rsidP="00EC49BF"/>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94"/>
      </w:tblGrid>
      <w:tr w:rsidR="00D35A83" w:rsidRPr="00970BDB" w14:paraId="7E3D2701" w14:textId="77777777" w:rsidTr="008C13DF">
        <w:tc>
          <w:tcPr>
            <w:tcW w:w="2628" w:type="dxa"/>
            <w:shd w:val="clear" w:color="auto" w:fill="CCCCCC"/>
          </w:tcPr>
          <w:p w14:paraId="4363D992" w14:textId="77777777" w:rsidR="00D35A83" w:rsidRPr="002854FA" w:rsidRDefault="00D35A83" w:rsidP="008C13DF">
            <w:pPr>
              <w:rPr>
                <w:rFonts w:cs="Arial"/>
                <w:b/>
              </w:rPr>
            </w:pPr>
            <w:r w:rsidRPr="002854FA">
              <w:rPr>
                <w:rFonts w:cs="Arial"/>
                <w:b/>
              </w:rPr>
              <w:t>QPI Title:</w:t>
            </w:r>
          </w:p>
          <w:p w14:paraId="689E805E" w14:textId="77777777" w:rsidR="00D35A83" w:rsidRPr="002854FA" w:rsidRDefault="00D35A83" w:rsidP="008C13DF">
            <w:pPr>
              <w:rPr>
                <w:rFonts w:cs="Arial"/>
              </w:rPr>
            </w:pPr>
          </w:p>
          <w:p w14:paraId="23AF772F" w14:textId="77777777" w:rsidR="00D35A83" w:rsidRPr="002854FA" w:rsidRDefault="00D35A83" w:rsidP="008C13DF">
            <w:pPr>
              <w:rPr>
                <w:rFonts w:cs="Arial"/>
              </w:rPr>
            </w:pPr>
          </w:p>
        </w:tc>
        <w:tc>
          <w:tcPr>
            <w:tcW w:w="6552" w:type="dxa"/>
            <w:gridSpan w:val="2"/>
          </w:tcPr>
          <w:p w14:paraId="1D7C022B" w14:textId="77777777" w:rsidR="00D35A83" w:rsidRPr="002854FA" w:rsidRDefault="00D35A83" w:rsidP="008C13DF">
            <w:pPr>
              <w:rPr>
                <w:rFonts w:cs="Arial"/>
              </w:rPr>
            </w:pPr>
            <w:r w:rsidRPr="002854FA">
              <w:rPr>
                <w:rFonts w:cs="Arial"/>
              </w:rPr>
              <w:t xml:space="preserve">Patients with oesophageal or gastric cancer whose treatment plan is neoadjuvant chemotherapy </w:t>
            </w:r>
            <w:r>
              <w:rPr>
                <w:rFonts w:cs="Arial"/>
              </w:rPr>
              <w:t xml:space="preserve">or chemoradiotherapy </w:t>
            </w:r>
            <w:r w:rsidRPr="002854FA">
              <w:rPr>
                <w:rFonts w:cs="Arial"/>
              </w:rPr>
              <w:t xml:space="preserve">followed by surgery should progress to surgery following completion of </w:t>
            </w:r>
            <w:r>
              <w:rPr>
                <w:rFonts w:cs="Arial"/>
              </w:rPr>
              <w:t xml:space="preserve">this </w:t>
            </w:r>
            <w:r w:rsidRPr="002854FA">
              <w:rPr>
                <w:rFonts w:cs="Arial"/>
              </w:rPr>
              <w:t>treatment.</w:t>
            </w:r>
          </w:p>
          <w:p w14:paraId="396BF906" w14:textId="77777777" w:rsidR="00D35A83" w:rsidRPr="002854FA" w:rsidRDefault="00D35A83" w:rsidP="008C13DF">
            <w:pPr>
              <w:rPr>
                <w:rFonts w:cs="Arial"/>
                <w:i/>
              </w:rPr>
            </w:pPr>
          </w:p>
        </w:tc>
      </w:tr>
      <w:tr w:rsidR="00D35A83" w:rsidRPr="00970BDB" w14:paraId="60F2C038" w14:textId="77777777" w:rsidTr="008C13DF">
        <w:tc>
          <w:tcPr>
            <w:tcW w:w="2628" w:type="dxa"/>
            <w:shd w:val="clear" w:color="auto" w:fill="CCCCCC"/>
          </w:tcPr>
          <w:p w14:paraId="0B0E4AAD" w14:textId="77777777" w:rsidR="00D35A83" w:rsidRPr="002854FA" w:rsidRDefault="00D35A83" w:rsidP="008C13DF">
            <w:pPr>
              <w:rPr>
                <w:rFonts w:cs="Arial"/>
                <w:b/>
              </w:rPr>
            </w:pPr>
            <w:r w:rsidRPr="002854FA">
              <w:rPr>
                <w:rFonts w:cs="Arial"/>
                <w:b/>
              </w:rPr>
              <w:t>Description:</w:t>
            </w:r>
          </w:p>
          <w:p w14:paraId="3E538552" w14:textId="77777777" w:rsidR="00D35A83" w:rsidRPr="002854FA" w:rsidRDefault="00D35A83" w:rsidP="008C13DF">
            <w:pPr>
              <w:rPr>
                <w:rFonts w:cs="Arial"/>
              </w:rPr>
            </w:pPr>
          </w:p>
          <w:p w14:paraId="252E76A7" w14:textId="77777777" w:rsidR="00D35A83" w:rsidRPr="002854FA" w:rsidRDefault="00D35A83" w:rsidP="008C13DF">
            <w:pPr>
              <w:rPr>
                <w:rFonts w:cs="Arial"/>
              </w:rPr>
            </w:pPr>
          </w:p>
        </w:tc>
        <w:tc>
          <w:tcPr>
            <w:tcW w:w="6552" w:type="dxa"/>
            <w:gridSpan w:val="2"/>
          </w:tcPr>
          <w:p w14:paraId="028AB2AC" w14:textId="77777777" w:rsidR="00D35A83" w:rsidRPr="002854FA" w:rsidRDefault="00D35A83" w:rsidP="008C13DF">
            <w:pPr>
              <w:rPr>
                <w:rFonts w:cs="Arial"/>
              </w:rPr>
            </w:pPr>
            <w:r w:rsidRPr="002854FA">
              <w:rPr>
                <w:rFonts w:cs="Arial"/>
              </w:rPr>
              <w:t xml:space="preserve">Proportion of patients with oesophageal or gastric cancer who receive neo-adjuvant chemotherapy </w:t>
            </w:r>
            <w:r>
              <w:rPr>
                <w:rFonts w:cs="Arial"/>
              </w:rPr>
              <w:t xml:space="preserve">or chemoradiotherapy </w:t>
            </w:r>
            <w:r w:rsidRPr="002854FA">
              <w:rPr>
                <w:rFonts w:cs="Arial"/>
              </w:rPr>
              <w:t>who then go on to have surgical resection.</w:t>
            </w:r>
          </w:p>
          <w:p w14:paraId="1DF52756" w14:textId="77777777" w:rsidR="00D35A83" w:rsidRPr="002854FA" w:rsidRDefault="00D35A83" w:rsidP="008C13DF">
            <w:pPr>
              <w:rPr>
                <w:rFonts w:cs="Arial"/>
              </w:rPr>
            </w:pPr>
          </w:p>
        </w:tc>
      </w:tr>
      <w:tr w:rsidR="00D35A83" w:rsidRPr="00970BDB" w14:paraId="77AC4493" w14:textId="77777777" w:rsidTr="008C13DF">
        <w:tc>
          <w:tcPr>
            <w:tcW w:w="2628" w:type="dxa"/>
            <w:shd w:val="clear" w:color="auto" w:fill="CCCCCC"/>
          </w:tcPr>
          <w:p w14:paraId="5BC51B1B" w14:textId="77777777" w:rsidR="00D35A83" w:rsidRPr="002854FA" w:rsidRDefault="00D35A83" w:rsidP="008C13DF">
            <w:pPr>
              <w:rPr>
                <w:rFonts w:cs="Arial"/>
                <w:b/>
              </w:rPr>
            </w:pPr>
            <w:r w:rsidRPr="002854FA">
              <w:rPr>
                <w:rFonts w:cs="Arial"/>
                <w:b/>
              </w:rPr>
              <w:t>Rationale and Evidence:</w:t>
            </w:r>
          </w:p>
          <w:p w14:paraId="33ADB0D4" w14:textId="77777777" w:rsidR="00D35A83" w:rsidRPr="002854FA" w:rsidRDefault="00D35A83" w:rsidP="008C13DF">
            <w:pPr>
              <w:rPr>
                <w:rFonts w:cs="Arial"/>
              </w:rPr>
            </w:pPr>
          </w:p>
          <w:p w14:paraId="29657C93" w14:textId="77777777" w:rsidR="00D35A83" w:rsidRPr="002854FA" w:rsidRDefault="00D35A83" w:rsidP="008C13DF">
            <w:pPr>
              <w:rPr>
                <w:rFonts w:cs="Arial"/>
              </w:rPr>
            </w:pPr>
          </w:p>
        </w:tc>
        <w:tc>
          <w:tcPr>
            <w:tcW w:w="6552" w:type="dxa"/>
            <w:gridSpan w:val="2"/>
          </w:tcPr>
          <w:p w14:paraId="3568D8C9" w14:textId="77777777" w:rsidR="00D35A83" w:rsidRPr="002854FA" w:rsidRDefault="00D35A83" w:rsidP="008C13DF">
            <w:pPr>
              <w:autoSpaceDE w:val="0"/>
              <w:autoSpaceDN w:val="0"/>
              <w:adjustRightInd w:val="0"/>
              <w:rPr>
                <w:rFonts w:cs="Arial"/>
              </w:rPr>
            </w:pPr>
            <w:r w:rsidRPr="002854FA">
              <w:rPr>
                <w:rFonts w:cs="Arial"/>
              </w:rPr>
              <w:t xml:space="preserve">Patients with oesophageal or gastric cancer who are suitable for surgical resection should be offered neoadjuvant chemotherapy </w:t>
            </w:r>
            <w:r w:rsidRPr="0002629B">
              <w:rPr>
                <w:rFonts w:cs="Arial"/>
              </w:rPr>
              <w:t>treatment</w:t>
            </w:r>
            <w:r>
              <w:rPr>
                <w:rFonts w:cs="Arial"/>
                <w:vertAlign w:val="superscript"/>
              </w:rPr>
              <w:t>2,8,9</w:t>
            </w:r>
            <w:r w:rsidRPr="0002629B">
              <w:rPr>
                <w:rFonts w:cs="Arial"/>
              </w:rPr>
              <w:t>.</w:t>
            </w:r>
            <w:r>
              <w:rPr>
                <w:rFonts w:cs="Arial"/>
              </w:rPr>
              <w:t xml:space="preserve">  Neoadjuvant chemotherapy or chemoradiotherapy prior to surgery provides a survival benefit for patients with oesophageal or gastric </w:t>
            </w:r>
            <w:r w:rsidRPr="006C7FF4">
              <w:rPr>
                <w:rFonts w:cs="Arial"/>
              </w:rPr>
              <w:t>cancer</w:t>
            </w:r>
            <w:r>
              <w:rPr>
                <w:rFonts w:cs="Arial"/>
                <w:vertAlign w:val="superscript"/>
              </w:rPr>
              <w:t>10,11</w:t>
            </w:r>
            <w:r w:rsidRPr="006C7FF4">
              <w:rPr>
                <w:rFonts w:cs="Arial"/>
              </w:rPr>
              <w:t>.</w:t>
            </w:r>
          </w:p>
          <w:p w14:paraId="12517881" w14:textId="77777777" w:rsidR="00D35A83" w:rsidRPr="002854FA" w:rsidRDefault="00D35A83" w:rsidP="008C13DF">
            <w:pPr>
              <w:autoSpaceDE w:val="0"/>
              <w:autoSpaceDN w:val="0"/>
              <w:adjustRightInd w:val="0"/>
              <w:rPr>
                <w:rFonts w:cs="Arial"/>
              </w:rPr>
            </w:pPr>
          </w:p>
          <w:p w14:paraId="5A88AC67" w14:textId="77777777" w:rsidR="00D35A83" w:rsidRPr="002854FA" w:rsidRDefault="00D35A83" w:rsidP="008C13DF">
            <w:pPr>
              <w:autoSpaceDE w:val="0"/>
              <w:autoSpaceDN w:val="0"/>
              <w:adjustRightInd w:val="0"/>
              <w:rPr>
                <w:rFonts w:cs="Arial"/>
                <w:bCs/>
              </w:rPr>
            </w:pPr>
            <w:r w:rsidRPr="002854FA">
              <w:rPr>
                <w:rFonts w:cs="Arial"/>
                <w:bCs/>
              </w:rPr>
              <w:t xml:space="preserve">It is optimal management that patients who undergo neoadjuvant chemotherapy </w:t>
            </w:r>
            <w:r>
              <w:rPr>
                <w:rFonts w:cs="Arial"/>
                <w:bCs/>
              </w:rPr>
              <w:t xml:space="preserve">or chemoradiotherapy </w:t>
            </w:r>
            <w:r w:rsidRPr="002854FA">
              <w:rPr>
                <w:rFonts w:cs="Arial"/>
                <w:bCs/>
              </w:rPr>
              <w:t>proceed to</w:t>
            </w:r>
            <w:r>
              <w:rPr>
                <w:rFonts w:cs="Arial"/>
                <w:bCs/>
              </w:rPr>
              <w:t xml:space="preserve"> resectional (curative) surgery;</w:t>
            </w:r>
            <w:r w:rsidRPr="002854FA">
              <w:rPr>
                <w:rFonts w:cs="Arial"/>
                <w:bCs/>
              </w:rPr>
              <w:t xml:space="preserve"> various reasons may affect this including initial under-staging of disease.</w:t>
            </w:r>
          </w:p>
          <w:p w14:paraId="484AC675" w14:textId="77777777" w:rsidR="00D35A83" w:rsidRPr="002854FA" w:rsidRDefault="00D35A83" w:rsidP="008C13DF">
            <w:pPr>
              <w:autoSpaceDE w:val="0"/>
              <w:autoSpaceDN w:val="0"/>
              <w:adjustRightInd w:val="0"/>
              <w:rPr>
                <w:rFonts w:cs="Arial"/>
              </w:rPr>
            </w:pPr>
          </w:p>
        </w:tc>
      </w:tr>
      <w:tr w:rsidR="00D35A83" w:rsidRPr="00970BDB" w14:paraId="12743173" w14:textId="77777777" w:rsidTr="008C13DF">
        <w:trPr>
          <w:trHeight w:val="936"/>
        </w:trPr>
        <w:tc>
          <w:tcPr>
            <w:tcW w:w="2628" w:type="dxa"/>
            <w:vMerge w:val="restart"/>
            <w:shd w:val="clear" w:color="auto" w:fill="CCCCCC"/>
          </w:tcPr>
          <w:p w14:paraId="26CFC5F2" w14:textId="77777777" w:rsidR="00D35A83" w:rsidRPr="002854FA" w:rsidRDefault="00D35A83" w:rsidP="008C13DF">
            <w:pPr>
              <w:rPr>
                <w:rFonts w:cs="Arial"/>
                <w:b/>
              </w:rPr>
            </w:pPr>
            <w:r w:rsidRPr="002854FA">
              <w:rPr>
                <w:rFonts w:cs="Arial"/>
                <w:b/>
              </w:rPr>
              <w:t>Specifications:</w:t>
            </w:r>
          </w:p>
          <w:p w14:paraId="0BE9A936" w14:textId="77777777" w:rsidR="00D35A83" w:rsidRPr="002854FA" w:rsidRDefault="00D35A83" w:rsidP="008C13DF">
            <w:pPr>
              <w:rPr>
                <w:rFonts w:cs="Arial"/>
              </w:rPr>
            </w:pPr>
          </w:p>
          <w:p w14:paraId="1E0D3D5C" w14:textId="77777777" w:rsidR="00D35A83" w:rsidRPr="002854FA" w:rsidRDefault="00D35A83" w:rsidP="008C13DF">
            <w:pPr>
              <w:rPr>
                <w:rFonts w:cs="Arial"/>
              </w:rPr>
            </w:pPr>
          </w:p>
        </w:tc>
        <w:tc>
          <w:tcPr>
            <w:tcW w:w="1758" w:type="dxa"/>
            <w:tcBorders>
              <w:bottom w:val="nil"/>
              <w:right w:val="nil"/>
            </w:tcBorders>
          </w:tcPr>
          <w:p w14:paraId="7CF7A37F" w14:textId="77777777" w:rsidR="00D35A83" w:rsidRPr="002854FA" w:rsidRDefault="00D35A83" w:rsidP="008C13DF">
            <w:pPr>
              <w:rPr>
                <w:rFonts w:cs="Arial"/>
              </w:rPr>
            </w:pPr>
            <w:r w:rsidRPr="002854FA">
              <w:rPr>
                <w:rFonts w:cs="Arial"/>
                <w:b/>
              </w:rPr>
              <w:t xml:space="preserve">Numerator: </w:t>
            </w:r>
          </w:p>
          <w:p w14:paraId="43483E5D" w14:textId="77777777" w:rsidR="00D35A83" w:rsidRPr="002854FA" w:rsidRDefault="00D35A83" w:rsidP="008C13DF">
            <w:pPr>
              <w:rPr>
                <w:rFonts w:cs="Arial"/>
              </w:rPr>
            </w:pPr>
          </w:p>
        </w:tc>
        <w:tc>
          <w:tcPr>
            <w:tcW w:w="4794" w:type="dxa"/>
            <w:tcBorders>
              <w:left w:val="nil"/>
              <w:bottom w:val="nil"/>
            </w:tcBorders>
          </w:tcPr>
          <w:p w14:paraId="458D601C" w14:textId="77777777" w:rsidR="00D35A83" w:rsidRPr="002854FA" w:rsidRDefault="00D35A83" w:rsidP="008C13DF">
            <w:pPr>
              <w:rPr>
                <w:rFonts w:cs="Arial"/>
              </w:rPr>
            </w:pPr>
            <w:r w:rsidRPr="002854FA">
              <w:rPr>
                <w:rFonts w:cs="Arial"/>
              </w:rPr>
              <w:t>Number of patients with oesophageal or gastric cancer who receive neo-adjuvant chemotherapy</w:t>
            </w:r>
            <w:r>
              <w:rPr>
                <w:rFonts w:cs="Arial"/>
              </w:rPr>
              <w:t xml:space="preserve"> or chemoradiotherapy</w:t>
            </w:r>
            <w:r w:rsidRPr="002854FA">
              <w:rPr>
                <w:rFonts w:cs="Arial"/>
              </w:rPr>
              <w:t xml:space="preserve"> who then undergo surgical resection.</w:t>
            </w:r>
          </w:p>
          <w:p w14:paraId="5BACE258" w14:textId="77777777" w:rsidR="00D35A83" w:rsidRPr="002854FA" w:rsidRDefault="00D35A83" w:rsidP="008C13DF">
            <w:pPr>
              <w:rPr>
                <w:rFonts w:cs="Arial"/>
              </w:rPr>
            </w:pPr>
          </w:p>
        </w:tc>
      </w:tr>
      <w:tr w:rsidR="00D35A83" w:rsidRPr="00970BDB" w14:paraId="1B92B0B1" w14:textId="77777777" w:rsidTr="008C13DF">
        <w:tc>
          <w:tcPr>
            <w:tcW w:w="2628" w:type="dxa"/>
            <w:vMerge/>
            <w:shd w:val="clear" w:color="auto" w:fill="CCCCCC"/>
          </w:tcPr>
          <w:p w14:paraId="0E99B656" w14:textId="77777777" w:rsidR="00D35A83" w:rsidRPr="002854FA" w:rsidRDefault="00D35A83" w:rsidP="008C13DF">
            <w:pPr>
              <w:rPr>
                <w:rFonts w:cs="Arial"/>
                <w:b/>
              </w:rPr>
            </w:pPr>
          </w:p>
        </w:tc>
        <w:tc>
          <w:tcPr>
            <w:tcW w:w="1758" w:type="dxa"/>
            <w:tcBorders>
              <w:top w:val="nil"/>
              <w:bottom w:val="nil"/>
              <w:right w:val="nil"/>
            </w:tcBorders>
          </w:tcPr>
          <w:p w14:paraId="39F4C581" w14:textId="77777777" w:rsidR="00D35A83" w:rsidRPr="002854FA" w:rsidRDefault="00D35A83" w:rsidP="008C13DF">
            <w:pPr>
              <w:rPr>
                <w:rFonts w:cs="Arial"/>
                <w:b/>
              </w:rPr>
            </w:pPr>
            <w:r w:rsidRPr="002854FA">
              <w:rPr>
                <w:rFonts w:cs="Arial"/>
                <w:b/>
              </w:rPr>
              <w:t xml:space="preserve">Denominator: </w:t>
            </w:r>
          </w:p>
        </w:tc>
        <w:tc>
          <w:tcPr>
            <w:tcW w:w="4794" w:type="dxa"/>
            <w:tcBorders>
              <w:top w:val="nil"/>
              <w:left w:val="nil"/>
              <w:bottom w:val="nil"/>
            </w:tcBorders>
          </w:tcPr>
          <w:p w14:paraId="7E49AB8B" w14:textId="77777777" w:rsidR="00D35A83" w:rsidRPr="002854FA" w:rsidRDefault="00D35A83" w:rsidP="008C13DF">
            <w:pPr>
              <w:rPr>
                <w:rFonts w:cs="Arial"/>
              </w:rPr>
            </w:pPr>
            <w:r w:rsidRPr="002854FA">
              <w:rPr>
                <w:rFonts w:cs="Arial"/>
              </w:rPr>
              <w:t>All patients with oesophageal or gastric cancer who receive neo-adjuvant chemotherapy</w:t>
            </w:r>
            <w:r>
              <w:rPr>
                <w:rFonts w:cs="Arial"/>
              </w:rPr>
              <w:t xml:space="preserve"> or chemoradiotherapy</w:t>
            </w:r>
            <w:r w:rsidRPr="002854FA">
              <w:rPr>
                <w:rFonts w:cs="Arial"/>
              </w:rPr>
              <w:t>.</w:t>
            </w:r>
          </w:p>
          <w:p w14:paraId="6B46F0D9" w14:textId="77777777" w:rsidR="00D35A83" w:rsidRPr="002854FA" w:rsidRDefault="00D35A83" w:rsidP="008C13DF">
            <w:pPr>
              <w:rPr>
                <w:rFonts w:cs="Arial"/>
              </w:rPr>
            </w:pPr>
          </w:p>
        </w:tc>
      </w:tr>
      <w:tr w:rsidR="00D35A83" w:rsidRPr="00970BDB" w14:paraId="15B3D923" w14:textId="77777777" w:rsidTr="008C13DF">
        <w:trPr>
          <w:trHeight w:val="448"/>
        </w:trPr>
        <w:tc>
          <w:tcPr>
            <w:tcW w:w="2628" w:type="dxa"/>
            <w:vMerge/>
            <w:shd w:val="clear" w:color="auto" w:fill="CCCCCC"/>
          </w:tcPr>
          <w:p w14:paraId="65913384" w14:textId="77777777" w:rsidR="00D35A83" w:rsidRPr="002854FA" w:rsidRDefault="00D35A83" w:rsidP="008C13DF">
            <w:pPr>
              <w:rPr>
                <w:rFonts w:cs="Arial"/>
                <w:b/>
              </w:rPr>
            </w:pPr>
          </w:p>
        </w:tc>
        <w:tc>
          <w:tcPr>
            <w:tcW w:w="1758" w:type="dxa"/>
            <w:tcBorders>
              <w:top w:val="nil"/>
              <w:bottom w:val="nil"/>
              <w:right w:val="nil"/>
            </w:tcBorders>
          </w:tcPr>
          <w:p w14:paraId="0E723828" w14:textId="77777777" w:rsidR="00D35A83" w:rsidRPr="002854FA" w:rsidRDefault="00D35A83" w:rsidP="008C13DF">
            <w:pPr>
              <w:rPr>
                <w:rFonts w:cs="Arial"/>
              </w:rPr>
            </w:pPr>
            <w:r w:rsidRPr="002854FA">
              <w:rPr>
                <w:rFonts w:cs="Arial"/>
                <w:b/>
              </w:rPr>
              <w:t xml:space="preserve">Exclusions: </w:t>
            </w:r>
          </w:p>
          <w:p w14:paraId="4EE10AE8" w14:textId="77777777" w:rsidR="00D35A83" w:rsidRPr="002854FA" w:rsidRDefault="00D35A83" w:rsidP="008C13DF">
            <w:pPr>
              <w:rPr>
                <w:rFonts w:cs="Arial"/>
                <w:b/>
              </w:rPr>
            </w:pPr>
          </w:p>
        </w:tc>
        <w:tc>
          <w:tcPr>
            <w:tcW w:w="4794" w:type="dxa"/>
            <w:tcBorders>
              <w:top w:val="nil"/>
              <w:left w:val="nil"/>
              <w:bottom w:val="nil"/>
            </w:tcBorders>
          </w:tcPr>
          <w:p w14:paraId="2A6C3ED9" w14:textId="77777777" w:rsidR="00D35A83" w:rsidRPr="002854FA" w:rsidRDefault="00D35A83" w:rsidP="008C13DF">
            <w:pPr>
              <w:numPr>
                <w:ilvl w:val="0"/>
                <w:numId w:val="15"/>
              </w:numPr>
              <w:rPr>
                <w:rFonts w:cs="Arial"/>
              </w:rPr>
            </w:pPr>
            <w:r w:rsidRPr="002854FA">
              <w:rPr>
                <w:rFonts w:cs="Arial"/>
              </w:rPr>
              <w:t>No exclusions</w:t>
            </w:r>
          </w:p>
        </w:tc>
      </w:tr>
      <w:tr w:rsidR="00D35A83" w:rsidRPr="00970BDB" w14:paraId="5FD4FD5B" w14:textId="77777777" w:rsidTr="008C13DF">
        <w:tc>
          <w:tcPr>
            <w:tcW w:w="2628" w:type="dxa"/>
            <w:tcBorders>
              <w:bottom w:val="single" w:sz="4" w:space="0" w:color="auto"/>
            </w:tcBorders>
            <w:shd w:val="clear" w:color="auto" w:fill="CCCCCC"/>
          </w:tcPr>
          <w:p w14:paraId="2F9DC013" w14:textId="77777777" w:rsidR="00D35A83" w:rsidRPr="002854FA" w:rsidRDefault="00D35A83" w:rsidP="008C13DF">
            <w:pPr>
              <w:rPr>
                <w:rFonts w:cs="Arial"/>
                <w:b/>
              </w:rPr>
            </w:pPr>
            <w:r w:rsidRPr="002854FA">
              <w:rPr>
                <w:rFonts w:cs="Arial"/>
                <w:b/>
              </w:rPr>
              <w:t>Target:</w:t>
            </w:r>
          </w:p>
          <w:p w14:paraId="51DE60C2" w14:textId="77777777" w:rsidR="00D35A83" w:rsidRPr="002854FA" w:rsidRDefault="00D35A83" w:rsidP="008C13DF">
            <w:pPr>
              <w:rPr>
                <w:rFonts w:cs="Arial"/>
              </w:rPr>
            </w:pPr>
          </w:p>
        </w:tc>
        <w:tc>
          <w:tcPr>
            <w:tcW w:w="6552" w:type="dxa"/>
            <w:gridSpan w:val="2"/>
            <w:tcBorders>
              <w:bottom w:val="single" w:sz="4" w:space="0" w:color="auto"/>
            </w:tcBorders>
          </w:tcPr>
          <w:p w14:paraId="5B32D3BB" w14:textId="77777777" w:rsidR="00D35A83" w:rsidRPr="002854FA" w:rsidRDefault="00D35A83" w:rsidP="008C13DF">
            <w:pPr>
              <w:rPr>
                <w:rFonts w:cs="Arial"/>
              </w:rPr>
            </w:pPr>
            <w:r w:rsidRPr="002854FA">
              <w:rPr>
                <w:rFonts w:cs="Arial"/>
              </w:rPr>
              <w:t>80%</w:t>
            </w:r>
          </w:p>
          <w:p w14:paraId="47F1A44B" w14:textId="77777777" w:rsidR="00D35A83" w:rsidRPr="002854FA" w:rsidRDefault="00D35A83" w:rsidP="008C13DF">
            <w:pPr>
              <w:rPr>
                <w:rFonts w:cs="Arial"/>
              </w:rPr>
            </w:pPr>
          </w:p>
          <w:p w14:paraId="1C38B8A6" w14:textId="77777777" w:rsidR="00D35A83" w:rsidRPr="002854FA" w:rsidRDefault="00D35A83" w:rsidP="008C13DF">
            <w:pPr>
              <w:rPr>
                <w:rFonts w:cs="Arial"/>
              </w:rPr>
            </w:pPr>
            <w:r w:rsidRPr="002854FA">
              <w:rPr>
                <w:rFonts w:cs="Arial"/>
              </w:rPr>
              <w:t>The tolerance within this target accounts for the fact that some patients’ disease may progress despite neo-adjuvant chemotherapy</w:t>
            </w:r>
            <w:r>
              <w:rPr>
                <w:rFonts w:cs="Arial"/>
              </w:rPr>
              <w:t xml:space="preserve"> or chemoradiotherapy</w:t>
            </w:r>
            <w:r w:rsidRPr="002854FA">
              <w:rPr>
                <w:rFonts w:cs="Arial"/>
              </w:rPr>
              <w:t>, and for factors of patient choice.</w:t>
            </w:r>
          </w:p>
          <w:p w14:paraId="47108542" w14:textId="77777777" w:rsidR="00D35A83" w:rsidRPr="002854FA" w:rsidRDefault="00D35A83" w:rsidP="008C13DF">
            <w:pPr>
              <w:rPr>
                <w:rFonts w:cs="Arial"/>
              </w:rPr>
            </w:pPr>
          </w:p>
        </w:tc>
      </w:tr>
    </w:tbl>
    <w:p w14:paraId="090877BC" w14:textId="77777777" w:rsidR="00D35A83" w:rsidRPr="00970BDB" w:rsidRDefault="00D35A83" w:rsidP="00D35A83">
      <w:pPr>
        <w:pStyle w:val="Heading1"/>
        <w:rPr>
          <w:rFonts w:cs="Times New Roman"/>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D35A83" w:rsidRPr="00EE403D" w14:paraId="5C5D66AA" w14:textId="77777777" w:rsidTr="008C13DF">
        <w:tc>
          <w:tcPr>
            <w:tcW w:w="2694" w:type="dxa"/>
            <w:shd w:val="clear" w:color="auto" w:fill="C6D9F1"/>
          </w:tcPr>
          <w:p w14:paraId="24E61B73" w14:textId="77777777" w:rsidR="00D35A83" w:rsidRPr="00EE403D" w:rsidRDefault="00D35A83"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2AB7CE70" w14:textId="77777777" w:rsidR="00D35A83" w:rsidRDefault="00D35A83" w:rsidP="008C13DF">
            <w:pPr>
              <w:rPr>
                <w:rFonts w:cs="Arial"/>
                <w:b/>
                <w:bCs/>
                <w:i/>
                <w:iCs/>
              </w:rPr>
            </w:pPr>
            <w:r>
              <w:rPr>
                <w:rFonts w:cs="Arial"/>
                <w:b/>
                <w:bCs/>
                <w:i/>
                <w:iCs/>
              </w:rPr>
              <w:t>No Change to QPI</w:t>
            </w:r>
          </w:p>
          <w:p w14:paraId="68777959" w14:textId="77777777" w:rsidR="00D35A83" w:rsidRDefault="00D35A83" w:rsidP="008C13DF">
            <w:pPr>
              <w:rPr>
                <w:rFonts w:cs="Arial"/>
                <w:b/>
                <w:bCs/>
                <w:i/>
                <w:iCs/>
              </w:rPr>
            </w:pPr>
          </w:p>
          <w:p w14:paraId="4A77434B" w14:textId="77777777" w:rsidR="00D35A83" w:rsidRPr="000702DF" w:rsidRDefault="00D35A83" w:rsidP="008C13DF">
            <w:pPr>
              <w:rPr>
                <w:rFonts w:cs="Arial"/>
                <w:b/>
                <w:bCs/>
                <w:i/>
                <w:iCs/>
              </w:rPr>
            </w:pPr>
          </w:p>
        </w:tc>
      </w:tr>
    </w:tbl>
    <w:p w14:paraId="06388079" w14:textId="77777777" w:rsidR="00D35A83" w:rsidRPr="00DA207B" w:rsidRDefault="00D35A83" w:rsidP="00EC49BF"/>
    <w:p w14:paraId="40A546F9" w14:textId="77777777" w:rsidR="00763D4C" w:rsidRDefault="00763D4C" w:rsidP="00763D4C">
      <w:pPr>
        <w:pStyle w:val="Heading1"/>
        <w:rPr>
          <w:rFonts w:cs="Times New Roman"/>
          <w:kern w:val="0"/>
          <w:sz w:val="22"/>
        </w:rPr>
      </w:pPr>
    </w:p>
    <w:p w14:paraId="1FA08DF5" w14:textId="77777777" w:rsidR="000E5634" w:rsidRDefault="000E5634" w:rsidP="000E5634"/>
    <w:p w14:paraId="6D72BF20" w14:textId="77777777" w:rsidR="000E5634" w:rsidRDefault="000E5634" w:rsidP="000E5634"/>
    <w:p w14:paraId="661B27A2" w14:textId="77777777" w:rsidR="000E5634" w:rsidRDefault="000E5634" w:rsidP="000E5634"/>
    <w:p w14:paraId="3ACC592E" w14:textId="77777777" w:rsidR="000E5634" w:rsidRDefault="000E5634" w:rsidP="000E5634"/>
    <w:p w14:paraId="4C85FFB2" w14:textId="77777777" w:rsidR="000E5634" w:rsidRDefault="000E5634" w:rsidP="000E5634"/>
    <w:p w14:paraId="4BAF1C2A" w14:textId="77777777" w:rsidR="000E5634" w:rsidRDefault="000E5634" w:rsidP="000E5634"/>
    <w:p w14:paraId="17D8628F" w14:textId="77777777" w:rsidR="000E5634" w:rsidRDefault="000E5634" w:rsidP="000E5634"/>
    <w:p w14:paraId="6349BF9E" w14:textId="77777777" w:rsidR="000E5634" w:rsidRDefault="000E5634" w:rsidP="000E5634"/>
    <w:p w14:paraId="1F490F08" w14:textId="77777777" w:rsidR="000E5634" w:rsidRDefault="000E5634" w:rsidP="000E5634"/>
    <w:p w14:paraId="50D25855" w14:textId="77777777" w:rsidR="000E5634" w:rsidRDefault="000E5634" w:rsidP="000E5634"/>
    <w:p w14:paraId="30939816" w14:textId="77777777" w:rsidR="000E5634" w:rsidRDefault="000E5634" w:rsidP="000E5634"/>
    <w:p w14:paraId="293E4A5A" w14:textId="77777777" w:rsidR="000E5634" w:rsidRDefault="000E5634" w:rsidP="000E5634"/>
    <w:p w14:paraId="55B727AD" w14:textId="77777777" w:rsidR="000E5634" w:rsidRDefault="000E5634" w:rsidP="000E5634"/>
    <w:p w14:paraId="6E79EE8A" w14:textId="77777777" w:rsidR="000E5634" w:rsidRDefault="000E5634" w:rsidP="000E5634"/>
    <w:p w14:paraId="56C1040A" w14:textId="77777777" w:rsidR="000E5634" w:rsidRDefault="000E5634" w:rsidP="000E5634"/>
    <w:p w14:paraId="45C4E0A7" w14:textId="77777777" w:rsidR="000E5634" w:rsidRDefault="000E5634" w:rsidP="000E5634"/>
    <w:p w14:paraId="2CEB4B86" w14:textId="77777777" w:rsidR="000E5634" w:rsidRDefault="000E5634" w:rsidP="000E5634"/>
    <w:p w14:paraId="59BD19E3" w14:textId="77777777" w:rsidR="00970BDB" w:rsidRDefault="00970BDB" w:rsidP="00467E4D">
      <w:pPr>
        <w:pStyle w:val="Heading2"/>
        <w:spacing w:before="0" w:after="0"/>
        <w:rPr>
          <w:i w:val="0"/>
          <w:iCs w:val="0"/>
          <w:sz w:val="24"/>
          <w:szCs w:val="24"/>
        </w:rPr>
      </w:pPr>
      <w:bookmarkStart w:id="60" w:name="_Toc323220054"/>
      <w:bookmarkStart w:id="61" w:name="_Toc324251394"/>
      <w:bookmarkStart w:id="62" w:name="_Toc334618109"/>
      <w:bookmarkStart w:id="63" w:name="_Toc121925482"/>
      <w:r w:rsidRPr="005A1500">
        <w:rPr>
          <w:rFonts w:cs="Times New Roman"/>
          <w:i w:val="0"/>
          <w:iCs w:val="0"/>
          <w:sz w:val="24"/>
          <w:szCs w:val="24"/>
        </w:rPr>
        <w:lastRenderedPageBreak/>
        <w:t>Q</w:t>
      </w:r>
      <w:r w:rsidR="00E341A2" w:rsidRPr="005A1500">
        <w:rPr>
          <w:i w:val="0"/>
          <w:iCs w:val="0"/>
          <w:sz w:val="24"/>
          <w:szCs w:val="24"/>
        </w:rPr>
        <w:t>PI 7</w:t>
      </w:r>
      <w:r w:rsidRPr="005A1500">
        <w:rPr>
          <w:i w:val="0"/>
          <w:iCs w:val="0"/>
          <w:sz w:val="24"/>
          <w:szCs w:val="24"/>
        </w:rPr>
        <w:t xml:space="preserve"> - 30/90 Day Mortality Following Surgery</w:t>
      </w:r>
      <w:bookmarkEnd w:id="60"/>
      <w:bookmarkEnd w:id="61"/>
      <w:bookmarkEnd w:id="62"/>
      <w:bookmarkEnd w:id="63"/>
      <w:r w:rsidRPr="005A1500">
        <w:rPr>
          <w:i w:val="0"/>
          <w:iCs w:val="0"/>
          <w:sz w:val="24"/>
          <w:szCs w:val="24"/>
        </w:rPr>
        <w:t xml:space="preserve"> </w:t>
      </w:r>
    </w:p>
    <w:p w14:paraId="4696FADF" w14:textId="77777777" w:rsidR="000E5634" w:rsidRDefault="000E5634" w:rsidP="000E563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BD30C8" w:rsidRPr="00970BDB" w14:paraId="54F5FA89" w14:textId="77777777" w:rsidTr="008C13DF">
        <w:tc>
          <w:tcPr>
            <w:tcW w:w="2628" w:type="dxa"/>
            <w:shd w:val="clear" w:color="auto" w:fill="CCCCCC"/>
          </w:tcPr>
          <w:p w14:paraId="29231BF3" w14:textId="77777777" w:rsidR="00BD30C8" w:rsidRPr="002854FA" w:rsidRDefault="00BD30C8" w:rsidP="008C13DF">
            <w:pPr>
              <w:rPr>
                <w:rFonts w:cs="Arial"/>
                <w:b/>
              </w:rPr>
            </w:pPr>
            <w:r w:rsidRPr="002854FA">
              <w:rPr>
                <w:rFonts w:cs="Arial"/>
                <w:b/>
              </w:rPr>
              <w:t>QPI Title:</w:t>
            </w:r>
          </w:p>
          <w:p w14:paraId="42F3F213" w14:textId="77777777" w:rsidR="00BD30C8" w:rsidRPr="002854FA" w:rsidRDefault="00BD30C8" w:rsidP="008C13DF">
            <w:pPr>
              <w:rPr>
                <w:rFonts w:cs="Arial"/>
              </w:rPr>
            </w:pPr>
          </w:p>
          <w:p w14:paraId="239A909B" w14:textId="77777777" w:rsidR="00BD30C8" w:rsidRPr="002854FA" w:rsidRDefault="00BD30C8" w:rsidP="008C13DF">
            <w:pPr>
              <w:rPr>
                <w:rFonts w:cs="Arial"/>
              </w:rPr>
            </w:pPr>
          </w:p>
        </w:tc>
        <w:tc>
          <w:tcPr>
            <w:tcW w:w="6480" w:type="dxa"/>
            <w:gridSpan w:val="2"/>
          </w:tcPr>
          <w:p w14:paraId="7BAA4BA5" w14:textId="77777777" w:rsidR="00BD30C8" w:rsidRPr="002854FA" w:rsidRDefault="00BD30C8" w:rsidP="008C13DF">
            <w:pPr>
              <w:rPr>
                <w:rFonts w:cs="Arial"/>
              </w:rPr>
            </w:pPr>
            <w:r w:rsidRPr="002854FA">
              <w:rPr>
                <w:rFonts w:cs="Arial"/>
              </w:rPr>
              <w:t>30 and 90 day mortality following surgical resection for oesophageal or gastric cancer</w:t>
            </w:r>
            <w:r>
              <w:rPr>
                <w:rFonts w:cs="Arial"/>
              </w:rPr>
              <w:t>.</w:t>
            </w:r>
          </w:p>
          <w:p w14:paraId="4F24E1C4" w14:textId="77777777" w:rsidR="00BD30C8" w:rsidRPr="002854FA" w:rsidRDefault="00BD30C8" w:rsidP="008C13DF">
            <w:pPr>
              <w:rPr>
                <w:rFonts w:cs="Arial"/>
              </w:rPr>
            </w:pPr>
          </w:p>
        </w:tc>
      </w:tr>
      <w:tr w:rsidR="00BD30C8" w:rsidRPr="00970BDB" w14:paraId="43A158CA" w14:textId="77777777" w:rsidTr="008C13DF">
        <w:tc>
          <w:tcPr>
            <w:tcW w:w="2628" w:type="dxa"/>
            <w:shd w:val="clear" w:color="auto" w:fill="CCCCCC"/>
          </w:tcPr>
          <w:p w14:paraId="7B994DE8" w14:textId="77777777" w:rsidR="00BD30C8" w:rsidRPr="002854FA" w:rsidRDefault="00BD30C8" w:rsidP="008C13DF">
            <w:pPr>
              <w:rPr>
                <w:rFonts w:cs="Arial"/>
                <w:b/>
              </w:rPr>
            </w:pPr>
            <w:r w:rsidRPr="002854FA">
              <w:rPr>
                <w:rFonts w:cs="Arial"/>
                <w:b/>
              </w:rPr>
              <w:t>Description:</w:t>
            </w:r>
          </w:p>
          <w:p w14:paraId="434EABF3" w14:textId="77777777" w:rsidR="00BD30C8" w:rsidRPr="002854FA" w:rsidRDefault="00BD30C8" w:rsidP="008C13DF">
            <w:pPr>
              <w:rPr>
                <w:rFonts w:cs="Arial"/>
              </w:rPr>
            </w:pPr>
          </w:p>
          <w:p w14:paraId="3C276E0E" w14:textId="77777777" w:rsidR="00BD30C8" w:rsidRPr="002854FA" w:rsidRDefault="00BD30C8" w:rsidP="008C13DF">
            <w:pPr>
              <w:rPr>
                <w:rFonts w:cs="Arial"/>
              </w:rPr>
            </w:pPr>
          </w:p>
        </w:tc>
        <w:tc>
          <w:tcPr>
            <w:tcW w:w="6480" w:type="dxa"/>
            <w:gridSpan w:val="2"/>
          </w:tcPr>
          <w:p w14:paraId="4FB5F4B0" w14:textId="77777777" w:rsidR="00BD30C8" w:rsidRPr="002854FA" w:rsidRDefault="00BD30C8" w:rsidP="008C13DF">
            <w:pPr>
              <w:rPr>
                <w:rFonts w:cs="Arial"/>
              </w:rPr>
            </w:pPr>
            <w:r w:rsidRPr="002854FA">
              <w:rPr>
                <w:rFonts w:cs="Arial"/>
              </w:rPr>
              <w:t>Proportion of patients with oesophageal or gastric cancer who die within 30 or 90 days of surgical resection for oesophageal or gastric cancer.</w:t>
            </w:r>
          </w:p>
          <w:p w14:paraId="1278E978" w14:textId="77777777" w:rsidR="00BD30C8" w:rsidRPr="002854FA" w:rsidRDefault="00BD30C8" w:rsidP="008C13DF">
            <w:pPr>
              <w:rPr>
                <w:rFonts w:cs="Arial"/>
              </w:rPr>
            </w:pPr>
          </w:p>
        </w:tc>
      </w:tr>
      <w:tr w:rsidR="00BD30C8" w:rsidRPr="00970BDB" w14:paraId="7C8E6101" w14:textId="77777777" w:rsidTr="008C13DF">
        <w:tc>
          <w:tcPr>
            <w:tcW w:w="2628" w:type="dxa"/>
            <w:shd w:val="clear" w:color="auto" w:fill="CCCCCC"/>
          </w:tcPr>
          <w:p w14:paraId="1FD82011" w14:textId="77777777" w:rsidR="00BD30C8" w:rsidRPr="002854FA" w:rsidRDefault="00BD30C8" w:rsidP="008C13DF">
            <w:pPr>
              <w:rPr>
                <w:rFonts w:cs="Arial"/>
                <w:b/>
              </w:rPr>
            </w:pPr>
            <w:r w:rsidRPr="002854FA">
              <w:rPr>
                <w:rFonts w:cs="Arial"/>
                <w:b/>
              </w:rPr>
              <w:t>Rationale and Evidence:</w:t>
            </w:r>
          </w:p>
          <w:p w14:paraId="4152E81E" w14:textId="77777777" w:rsidR="00BD30C8" w:rsidRPr="002854FA" w:rsidRDefault="00BD30C8" w:rsidP="008C13DF">
            <w:pPr>
              <w:rPr>
                <w:rFonts w:cs="Arial"/>
              </w:rPr>
            </w:pPr>
          </w:p>
          <w:p w14:paraId="249FACBA" w14:textId="77777777" w:rsidR="00BD30C8" w:rsidRPr="002854FA" w:rsidRDefault="00BD30C8" w:rsidP="008C13DF">
            <w:pPr>
              <w:rPr>
                <w:rFonts w:cs="Arial"/>
              </w:rPr>
            </w:pPr>
          </w:p>
        </w:tc>
        <w:tc>
          <w:tcPr>
            <w:tcW w:w="6480" w:type="dxa"/>
            <w:gridSpan w:val="2"/>
          </w:tcPr>
          <w:p w14:paraId="1CB22FA4" w14:textId="77777777" w:rsidR="00BD30C8" w:rsidRPr="002854FA" w:rsidRDefault="00BD30C8" w:rsidP="008C13DF">
            <w:pPr>
              <w:rPr>
                <w:rFonts w:cs="Arial"/>
              </w:rPr>
            </w:pPr>
            <w:r w:rsidRPr="002854FA">
              <w:rPr>
                <w:rFonts w:cs="Arial"/>
              </w:rPr>
              <w:t>Treatment related mortality is a marker of the quality and safety of the whole service provided by the Multi Disciplinary Team (MDT)</w:t>
            </w:r>
            <w:r>
              <w:rPr>
                <w:rFonts w:cs="Arial"/>
                <w:vertAlign w:val="superscript"/>
              </w:rPr>
              <w:t>12</w:t>
            </w:r>
            <w:r w:rsidRPr="002854FA">
              <w:rPr>
                <w:rFonts w:cs="Arial"/>
              </w:rPr>
              <w:t>.</w:t>
            </w:r>
            <w:r w:rsidRPr="002854FA">
              <w:rPr>
                <w:rFonts w:cs="Arial"/>
                <w:highlight w:val="yellow"/>
              </w:rPr>
              <w:t xml:space="preserve"> </w:t>
            </w:r>
          </w:p>
          <w:p w14:paraId="7ADA78C5" w14:textId="77777777" w:rsidR="00BD30C8" w:rsidRPr="002854FA" w:rsidRDefault="00BD30C8" w:rsidP="008C13DF">
            <w:pPr>
              <w:rPr>
                <w:rFonts w:cs="Arial"/>
              </w:rPr>
            </w:pPr>
          </w:p>
          <w:p w14:paraId="2A5827BC" w14:textId="77777777" w:rsidR="00BD30C8" w:rsidRPr="002854FA" w:rsidRDefault="00BD30C8" w:rsidP="008C13DF">
            <w:pPr>
              <w:rPr>
                <w:rFonts w:cs="Arial"/>
              </w:rPr>
            </w:pPr>
            <w:r w:rsidRPr="002854FA">
              <w:rPr>
                <w:rFonts w:cs="Arial"/>
              </w:rPr>
              <w:t xml:space="preserve">Treatment should only be undertaken in individuals that may benefit from treatment, that is, disease specific treatments should not be undertaken in futile situations. This QPI is intended to ensure treatment is given appropriately. </w:t>
            </w:r>
          </w:p>
          <w:p w14:paraId="12F92F0A" w14:textId="77777777" w:rsidR="00BD30C8" w:rsidRPr="002854FA" w:rsidRDefault="00BD30C8" w:rsidP="008C13DF">
            <w:pPr>
              <w:rPr>
                <w:rFonts w:cs="Arial"/>
              </w:rPr>
            </w:pPr>
          </w:p>
        </w:tc>
      </w:tr>
      <w:tr w:rsidR="00BD30C8" w:rsidRPr="00970BDB" w14:paraId="0029C085" w14:textId="77777777" w:rsidTr="008C13DF">
        <w:trPr>
          <w:trHeight w:val="936"/>
        </w:trPr>
        <w:tc>
          <w:tcPr>
            <w:tcW w:w="2628" w:type="dxa"/>
            <w:vMerge w:val="restart"/>
            <w:shd w:val="clear" w:color="auto" w:fill="CCCCCC"/>
          </w:tcPr>
          <w:p w14:paraId="7D2C636A" w14:textId="77777777" w:rsidR="00BD30C8" w:rsidRPr="002854FA" w:rsidRDefault="00BD30C8" w:rsidP="008C13DF">
            <w:pPr>
              <w:rPr>
                <w:rFonts w:cs="Arial"/>
                <w:b/>
              </w:rPr>
            </w:pPr>
            <w:r w:rsidRPr="002854FA">
              <w:rPr>
                <w:rFonts w:cs="Arial"/>
                <w:b/>
              </w:rPr>
              <w:t>Specifications:</w:t>
            </w:r>
          </w:p>
          <w:p w14:paraId="2AEEC3AF" w14:textId="77777777" w:rsidR="00BD30C8" w:rsidRPr="002854FA" w:rsidRDefault="00BD30C8" w:rsidP="008C13DF">
            <w:pPr>
              <w:rPr>
                <w:rFonts w:cs="Arial"/>
              </w:rPr>
            </w:pPr>
          </w:p>
          <w:p w14:paraId="24D5D2E3" w14:textId="77777777" w:rsidR="00BD30C8" w:rsidRPr="002854FA" w:rsidRDefault="00BD30C8" w:rsidP="008C13DF">
            <w:pPr>
              <w:rPr>
                <w:rFonts w:cs="Arial"/>
              </w:rPr>
            </w:pPr>
          </w:p>
        </w:tc>
        <w:tc>
          <w:tcPr>
            <w:tcW w:w="1758" w:type="dxa"/>
            <w:tcBorders>
              <w:bottom w:val="nil"/>
              <w:right w:val="nil"/>
            </w:tcBorders>
          </w:tcPr>
          <w:p w14:paraId="3A081ECA" w14:textId="77777777" w:rsidR="00BD30C8" w:rsidRPr="002854FA" w:rsidRDefault="00BD30C8" w:rsidP="008C13DF">
            <w:pPr>
              <w:rPr>
                <w:rFonts w:cs="Arial"/>
              </w:rPr>
            </w:pPr>
            <w:r w:rsidRPr="002854FA">
              <w:rPr>
                <w:rFonts w:cs="Arial"/>
                <w:b/>
              </w:rPr>
              <w:t xml:space="preserve">Numerator: </w:t>
            </w:r>
          </w:p>
          <w:p w14:paraId="6491FA6E" w14:textId="77777777" w:rsidR="00BD30C8" w:rsidRPr="002854FA" w:rsidRDefault="00BD30C8" w:rsidP="008C13DF">
            <w:pPr>
              <w:rPr>
                <w:rFonts w:cs="Arial"/>
              </w:rPr>
            </w:pPr>
          </w:p>
        </w:tc>
        <w:tc>
          <w:tcPr>
            <w:tcW w:w="4722" w:type="dxa"/>
            <w:tcBorders>
              <w:left w:val="nil"/>
              <w:bottom w:val="nil"/>
            </w:tcBorders>
          </w:tcPr>
          <w:p w14:paraId="4F414000" w14:textId="77777777" w:rsidR="00BD30C8" w:rsidRPr="002854FA" w:rsidRDefault="00BD30C8" w:rsidP="008C13DF">
            <w:pPr>
              <w:rPr>
                <w:rFonts w:cs="Arial"/>
              </w:rPr>
            </w:pPr>
            <w:r w:rsidRPr="002854FA">
              <w:rPr>
                <w:rFonts w:cs="Arial"/>
              </w:rPr>
              <w:t>Number of patients with oesophageal or gastric cancer who undergo surgical resection who die within 30/90 days of treatment.</w:t>
            </w:r>
          </w:p>
          <w:p w14:paraId="15412B60" w14:textId="77777777" w:rsidR="00BD30C8" w:rsidRPr="002854FA" w:rsidRDefault="00BD30C8" w:rsidP="008C13DF">
            <w:pPr>
              <w:rPr>
                <w:rFonts w:cs="Arial"/>
              </w:rPr>
            </w:pPr>
          </w:p>
        </w:tc>
      </w:tr>
      <w:tr w:rsidR="00BD30C8" w:rsidRPr="00970BDB" w14:paraId="1AA758E5" w14:textId="77777777" w:rsidTr="008C13DF">
        <w:tc>
          <w:tcPr>
            <w:tcW w:w="2628" w:type="dxa"/>
            <w:vMerge/>
            <w:shd w:val="clear" w:color="auto" w:fill="CCCCCC"/>
          </w:tcPr>
          <w:p w14:paraId="5CCB5C19" w14:textId="77777777" w:rsidR="00BD30C8" w:rsidRPr="002854FA" w:rsidRDefault="00BD30C8" w:rsidP="008C13DF">
            <w:pPr>
              <w:rPr>
                <w:rFonts w:cs="Arial"/>
                <w:b/>
              </w:rPr>
            </w:pPr>
          </w:p>
        </w:tc>
        <w:tc>
          <w:tcPr>
            <w:tcW w:w="1758" w:type="dxa"/>
            <w:tcBorders>
              <w:top w:val="nil"/>
              <w:bottom w:val="nil"/>
              <w:right w:val="nil"/>
            </w:tcBorders>
          </w:tcPr>
          <w:p w14:paraId="00990441" w14:textId="77777777" w:rsidR="00BD30C8" w:rsidRPr="002854FA" w:rsidRDefault="00BD30C8" w:rsidP="008C13DF">
            <w:pPr>
              <w:rPr>
                <w:rFonts w:cs="Arial"/>
                <w:b/>
              </w:rPr>
            </w:pPr>
            <w:r w:rsidRPr="002854FA">
              <w:rPr>
                <w:rFonts w:cs="Arial"/>
                <w:b/>
              </w:rPr>
              <w:t xml:space="preserve">Denominator: </w:t>
            </w:r>
          </w:p>
        </w:tc>
        <w:tc>
          <w:tcPr>
            <w:tcW w:w="4722" w:type="dxa"/>
            <w:tcBorders>
              <w:top w:val="nil"/>
              <w:left w:val="nil"/>
              <w:bottom w:val="nil"/>
            </w:tcBorders>
          </w:tcPr>
          <w:p w14:paraId="0944D2F6" w14:textId="77777777" w:rsidR="00BD30C8" w:rsidRPr="002854FA" w:rsidRDefault="00BD30C8" w:rsidP="008C13DF">
            <w:pPr>
              <w:rPr>
                <w:rFonts w:cs="Arial"/>
              </w:rPr>
            </w:pPr>
            <w:r w:rsidRPr="002854FA">
              <w:rPr>
                <w:rFonts w:cs="Arial"/>
              </w:rPr>
              <w:t>All patients with oesophageal or gastric cancer who undergo surgical resection.</w:t>
            </w:r>
          </w:p>
          <w:p w14:paraId="305DD454" w14:textId="77777777" w:rsidR="00BD30C8" w:rsidRPr="002854FA" w:rsidRDefault="00BD30C8" w:rsidP="008C13DF">
            <w:pPr>
              <w:rPr>
                <w:rFonts w:cs="Arial"/>
              </w:rPr>
            </w:pPr>
          </w:p>
        </w:tc>
      </w:tr>
      <w:tr w:rsidR="00BD30C8" w:rsidRPr="00970BDB" w14:paraId="16CAAC76" w14:textId="77777777" w:rsidTr="008C13DF">
        <w:trPr>
          <w:trHeight w:val="402"/>
        </w:trPr>
        <w:tc>
          <w:tcPr>
            <w:tcW w:w="2628" w:type="dxa"/>
            <w:vMerge/>
            <w:shd w:val="clear" w:color="auto" w:fill="CCCCCC"/>
          </w:tcPr>
          <w:p w14:paraId="210A1821" w14:textId="77777777" w:rsidR="00BD30C8" w:rsidRPr="002854FA" w:rsidRDefault="00BD30C8" w:rsidP="008C13DF">
            <w:pPr>
              <w:rPr>
                <w:rFonts w:cs="Arial"/>
                <w:b/>
              </w:rPr>
            </w:pPr>
          </w:p>
        </w:tc>
        <w:tc>
          <w:tcPr>
            <w:tcW w:w="1758" w:type="dxa"/>
            <w:tcBorders>
              <w:top w:val="nil"/>
              <w:bottom w:val="nil"/>
              <w:right w:val="nil"/>
            </w:tcBorders>
          </w:tcPr>
          <w:p w14:paraId="1B4C7E66" w14:textId="77777777" w:rsidR="00BD30C8" w:rsidRPr="002854FA" w:rsidRDefault="00BD30C8" w:rsidP="008C13DF">
            <w:pPr>
              <w:rPr>
                <w:rFonts w:cs="Arial"/>
              </w:rPr>
            </w:pPr>
            <w:r w:rsidRPr="002854FA">
              <w:rPr>
                <w:rFonts w:cs="Arial"/>
                <w:b/>
              </w:rPr>
              <w:t xml:space="preserve">Exclusions: </w:t>
            </w:r>
          </w:p>
          <w:p w14:paraId="6099C710" w14:textId="77777777" w:rsidR="00BD30C8" w:rsidRPr="002854FA" w:rsidRDefault="00BD30C8" w:rsidP="008C13DF">
            <w:pPr>
              <w:rPr>
                <w:rFonts w:cs="Arial"/>
                <w:b/>
              </w:rPr>
            </w:pPr>
          </w:p>
        </w:tc>
        <w:tc>
          <w:tcPr>
            <w:tcW w:w="4722" w:type="dxa"/>
            <w:tcBorders>
              <w:top w:val="nil"/>
              <w:left w:val="nil"/>
              <w:bottom w:val="nil"/>
            </w:tcBorders>
          </w:tcPr>
          <w:p w14:paraId="06769542" w14:textId="77777777" w:rsidR="00BD30C8" w:rsidRPr="002854FA" w:rsidRDefault="00BD30C8" w:rsidP="008C13DF">
            <w:pPr>
              <w:numPr>
                <w:ilvl w:val="0"/>
                <w:numId w:val="15"/>
              </w:numPr>
              <w:rPr>
                <w:rFonts w:cs="Arial"/>
              </w:rPr>
            </w:pPr>
            <w:r w:rsidRPr="002854FA">
              <w:rPr>
                <w:rFonts w:cs="Arial"/>
              </w:rPr>
              <w:t>No exclusions</w:t>
            </w:r>
          </w:p>
          <w:p w14:paraId="0E48B815" w14:textId="77777777" w:rsidR="00BD30C8" w:rsidRPr="002854FA" w:rsidRDefault="00BD30C8" w:rsidP="008C13DF">
            <w:pPr>
              <w:rPr>
                <w:rFonts w:cs="Arial"/>
              </w:rPr>
            </w:pPr>
          </w:p>
        </w:tc>
      </w:tr>
      <w:tr w:rsidR="00BD30C8" w:rsidRPr="00970BDB" w14:paraId="50D10A82" w14:textId="77777777" w:rsidTr="008C13DF">
        <w:trPr>
          <w:trHeight w:val="402"/>
        </w:trPr>
        <w:tc>
          <w:tcPr>
            <w:tcW w:w="2628" w:type="dxa"/>
            <w:shd w:val="clear" w:color="auto" w:fill="CCCCCC"/>
          </w:tcPr>
          <w:p w14:paraId="7846F27F" w14:textId="77777777" w:rsidR="00BD30C8" w:rsidRPr="002854FA" w:rsidRDefault="00BD30C8" w:rsidP="008C13DF">
            <w:pPr>
              <w:rPr>
                <w:rFonts w:cs="Arial"/>
                <w:b/>
              </w:rPr>
            </w:pPr>
            <w:r w:rsidRPr="002854FA">
              <w:rPr>
                <w:rFonts w:cs="Arial"/>
                <w:b/>
              </w:rPr>
              <w:t>Target:</w:t>
            </w:r>
          </w:p>
        </w:tc>
        <w:tc>
          <w:tcPr>
            <w:tcW w:w="6480" w:type="dxa"/>
            <w:gridSpan w:val="2"/>
            <w:tcBorders>
              <w:top w:val="single" w:sz="4" w:space="0" w:color="auto"/>
              <w:bottom w:val="single" w:sz="4" w:space="0" w:color="auto"/>
            </w:tcBorders>
          </w:tcPr>
          <w:p w14:paraId="54D1E4DA" w14:textId="77777777" w:rsidR="00BD30C8" w:rsidRDefault="00BD30C8" w:rsidP="008C13DF">
            <w:pPr>
              <w:rPr>
                <w:rFonts w:cs="Arial"/>
              </w:rPr>
            </w:pPr>
            <w:r>
              <w:rPr>
                <w:rFonts w:cs="Arial"/>
              </w:rPr>
              <w:t xml:space="preserve">30 day - </w:t>
            </w:r>
            <w:r w:rsidRPr="002854FA">
              <w:rPr>
                <w:rFonts w:cs="Arial"/>
              </w:rPr>
              <w:t>&lt;</w:t>
            </w:r>
            <w:r>
              <w:rPr>
                <w:rFonts w:cs="Arial"/>
              </w:rPr>
              <w:t>5</w:t>
            </w:r>
            <w:r w:rsidRPr="002854FA">
              <w:rPr>
                <w:rFonts w:cs="Arial"/>
              </w:rPr>
              <w:t>%</w:t>
            </w:r>
          </w:p>
          <w:p w14:paraId="13455CA2" w14:textId="77777777" w:rsidR="00BD30C8" w:rsidRDefault="00BD30C8" w:rsidP="008C13DF">
            <w:pPr>
              <w:rPr>
                <w:rFonts w:cs="Arial"/>
              </w:rPr>
            </w:pPr>
          </w:p>
          <w:p w14:paraId="66FF79BB" w14:textId="77777777" w:rsidR="00BD30C8" w:rsidRPr="002854FA" w:rsidRDefault="00BD30C8" w:rsidP="008C13DF">
            <w:pPr>
              <w:rPr>
                <w:rFonts w:cs="Arial"/>
              </w:rPr>
            </w:pPr>
            <w:r>
              <w:rPr>
                <w:rFonts w:cs="Arial"/>
              </w:rPr>
              <w:t>90 day - &lt;7.5%</w:t>
            </w:r>
          </w:p>
          <w:p w14:paraId="71EDF4B0" w14:textId="77777777" w:rsidR="00BD30C8" w:rsidRPr="002854FA" w:rsidRDefault="00BD30C8" w:rsidP="008C13DF">
            <w:pPr>
              <w:rPr>
                <w:rFonts w:cs="Arial"/>
              </w:rPr>
            </w:pPr>
          </w:p>
        </w:tc>
      </w:tr>
    </w:tbl>
    <w:p w14:paraId="7E8CFFC1" w14:textId="77777777" w:rsidR="00BD30C8" w:rsidRDefault="00BD30C8" w:rsidP="00BD30C8"/>
    <w:p w14:paraId="023C89DA" w14:textId="77777777" w:rsidR="00BD30C8" w:rsidRPr="00970BDB" w:rsidRDefault="00BD30C8" w:rsidP="00BD30C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0943B5FF" w14:textId="77777777" w:rsidTr="008C13DF">
        <w:tc>
          <w:tcPr>
            <w:tcW w:w="2694" w:type="dxa"/>
            <w:shd w:val="clear" w:color="auto" w:fill="C6D9F1"/>
          </w:tcPr>
          <w:p w14:paraId="678111B0"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5D906E32" w14:textId="77777777" w:rsidR="00BD30C8" w:rsidRDefault="00BD30C8" w:rsidP="008C13DF">
            <w:pPr>
              <w:rPr>
                <w:rFonts w:cs="Arial"/>
                <w:b/>
                <w:bCs/>
                <w:i/>
                <w:iCs/>
              </w:rPr>
            </w:pPr>
            <w:r>
              <w:rPr>
                <w:rFonts w:cs="Arial"/>
                <w:b/>
                <w:bCs/>
                <w:i/>
                <w:iCs/>
              </w:rPr>
              <w:t>No Change to QPI</w:t>
            </w:r>
          </w:p>
          <w:p w14:paraId="08E05C2B" w14:textId="77777777" w:rsidR="00BD30C8" w:rsidRDefault="00BD30C8" w:rsidP="008C13DF">
            <w:pPr>
              <w:rPr>
                <w:rFonts w:cs="Arial"/>
                <w:b/>
                <w:bCs/>
                <w:i/>
                <w:iCs/>
              </w:rPr>
            </w:pPr>
          </w:p>
          <w:p w14:paraId="223C9598" w14:textId="77777777" w:rsidR="00BD30C8" w:rsidRPr="000702DF" w:rsidRDefault="00BD30C8" w:rsidP="008C13DF">
            <w:pPr>
              <w:rPr>
                <w:rFonts w:cs="Arial"/>
                <w:b/>
                <w:bCs/>
                <w:i/>
                <w:iCs/>
              </w:rPr>
            </w:pPr>
          </w:p>
        </w:tc>
      </w:tr>
    </w:tbl>
    <w:p w14:paraId="05A9BFF2" w14:textId="77777777" w:rsidR="000E5634" w:rsidRDefault="000E5634" w:rsidP="000E5634"/>
    <w:p w14:paraId="5C356541" w14:textId="77777777" w:rsidR="000E5634" w:rsidRDefault="000E5634" w:rsidP="000E5634"/>
    <w:p w14:paraId="077A4D40" w14:textId="77777777" w:rsidR="000E5634" w:rsidRDefault="000E5634" w:rsidP="000E5634"/>
    <w:p w14:paraId="79F25388" w14:textId="77777777" w:rsidR="000E5634" w:rsidRDefault="000E5634" w:rsidP="000E5634"/>
    <w:p w14:paraId="607B8CF4" w14:textId="77777777" w:rsidR="000E5634" w:rsidRDefault="000E5634" w:rsidP="000E5634"/>
    <w:p w14:paraId="7EDB52EA" w14:textId="77777777" w:rsidR="000E5634" w:rsidRDefault="000E5634" w:rsidP="000E5634"/>
    <w:p w14:paraId="3F08D8E3" w14:textId="77777777" w:rsidR="000E5634" w:rsidRDefault="000E5634" w:rsidP="000E5634"/>
    <w:p w14:paraId="51755C4C" w14:textId="77777777" w:rsidR="000E5634" w:rsidRDefault="000E5634" w:rsidP="000E5634"/>
    <w:p w14:paraId="1E62B5AA" w14:textId="77777777" w:rsidR="000E5634" w:rsidRDefault="000E5634" w:rsidP="000E5634"/>
    <w:p w14:paraId="4BDFFD5E" w14:textId="77777777" w:rsidR="000E5634" w:rsidRDefault="000E5634" w:rsidP="000E5634"/>
    <w:p w14:paraId="6B07EB58" w14:textId="77777777" w:rsidR="000E5634" w:rsidRDefault="000E5634" w:rsidP="000E5634"/>
    <w:p w14:paraId="29DC73E6" w14:textId="77777777" w:rsidR="000E5634" w:rsidRDefault="000E5634" w:rsidP="000E5634"/>
    <w:p w14:paraId="09570BCF" w14:textId="77777777" w:rsidR="000E5634" w:rsidRDefault="000E5634" w:rsidP="000E5634"/>
    <w:p w14:paraId="6B6CC216" w14:textId="77777777" w:rsidR="000E5634" w:rsidRDefault="000E5634" w:rsidP="000E5634"/>
    <w:p w14:paraId="465EC78B" w14:textId="77777777" w:rsidR="000E5634" w:rsidRDefault="000E5634" w:rsidP="000E5634"/>
    <w:p w14:paraId="3D19FB95" w14:textId="77777777" w:rsidR="000E5634" w:rsidRDefault="000E5634" w:rsidP="000E5634"/>
    <w:p w14:paraId="28D56609" w14:textId="77777777" w:rsidR="000E5634" w:rsidRDefault="000E5634" w:rsidP="000E5634"/>
    <w:p w14:paraId="1DB8381F" w14:textId="77777777" w:rsidR="000E5634" w:rsidRDefault="000E5634" w:rsidP="000E5634"/>
    <w:p w14:paraId="3F4DB05D" w14:textId="77777777" w:rsidR="000E5634" w:rsidRDefault="000E5634" w:rsidP="000E5634"/>
    <w:p w14:paraId="2273B4FB" w14:textId="77777777" w:rsidR="000E5634" w:rsidRDefault="000E5634" w:rsidP="000E5634"/>
    <w:p w14:paraId="4BF2C8D1" w14:textId="77777777" w:rsidR="000E5634" w:rsidRDefault="000E5634" w:rsidP="000E5634"/>
    <w:p w14:paraId="3C0EC647" w14:textId="77777777" w:rsidR="000E5634" w:rsidRDefault="000E5634" w:rsidP="000E5634"/>
    <w:p w14:paraId="1DD96F28" w14:textId="77777777" w:rsidR="000E5634" w:rsidRDefault="000E5634" w:rsidP="000E5634"/>
    <w:p w14:paraId="398A1172" w14:textId="77777777" w:rsidR="000E5634" w:rsidRDefault="000E5634" w:rsidP="000E5634"/>
    <w:p w14:paraId="00CC19EF" w14:textId="77777777" w:rsidR="000E5634" w:rsidRDefault="000E5634" w:rsidP="000E5634"/>
    <w:p w14:paraId="310B9F4C" w14:textId="77777777" w:rsidR="000E5634" w:rsidRDefault="000E5634" w:rsidP="000E5634"/>
    <w:p w14:paraId="25EAE64D" w14:textId="77777777" w:rsidR="000E5634" w:rsidRDefault="000E5634" w:rsidP="000E5634"/>
    <w:p w14:paraId="3F91E616" w14:textId="77777777" w:rsidR="000E5634" w:rsidRDefault="000E5634" w:rsidP="000E5634"/>
    <w:p w14:paraId="5B34AE79" w14:textId="77777777" w:rsidR="000E5634" w:rsidRDefault="000E5634" w:rsidP="000E5634"/>
    <w:p w14:paraId="0F163D43" w14:textId="77777777" w:rsidR="00970BDB" w:rsidRPr="005A1500" w:rsidRDefault="00970BDB" w:rsidP="00467E4D">
      <w:pPr>
        <w:pStyle w:val="Heading2"/>
        <w:spacing w:before="0" w:after="0"/>
        <w:rPr>
          <w:i w:val="0"/>
          <w:iCs w:val="0"/>
          <w:sz w:val="24"/>
          <w:szCs w:val="24"/>
        </w:rPr>
      </w:pPr>
      <w:bookmarkStart w:id="64" w:name="_Toc323220055"/>
      <w:bookmarkStart w:id="65" w:name="_Toc324251395"/>
      <w:bookmarkStart w:id="66" w:name="_Toc334618110"/>
      <w:bookmarkStart w:id="67" w:name="_Toc121925483"/>
      <w:r w:rsidRPr="005A1500">
        <w:rPr>
          <w:i w:val="0"/>
          <w:iCs w:val="0"/>
          <w:sz w:val="24"/>
          <w:szCs w:val="24"/>
        </w:rPr>
        <w:lastRenderedPageBreak/>
        <w:t>QP</w:t>
      </w:r>
      <w:r w:rsidR="00E341A2" w:rsidRPr="005A1500">
        <w:rPr>
          <w:i w:val="0"/>
          <w:iCs w:val="0"/>
          <w:sz w:val="24"/>
          <w:szCs w:val="24"/>
        </w:rPr>
        <w:t>I 8</w:t>
      </w:r>
      <w:r w:rsidRPr="005A1500">
        <w:rPr>
          <w:i w:val="0"/>
          <w:iCs w:val="0"/>
          <w:sz w:val="24"/>
          <w:szCs w:val="24"/>
        </w:rPr>
        <w:t xml:space="preserve"> - Lymph Node Yield</w:t>
      </w:r>
      <w:bookmarkEnd w:id="64"/>
      <w:bookmarkEnd w:id="65"/>
      <w:bookmarkEnd w:id="66"/>
      <w:bookmarkEnd w:id="67"/>
    </w:p>
    <w:p w14:paraId="6338FCFE" w14:textId="77777777" w:rsidR="00DA207B" w:rsidRDefault="00DA207B" w:rsidP="00EC49BF"/>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BD30C8" w:rsidRPr="00970BDB" w14:paraId="2BD67CCD" w14:textId="77777777" w:rsidTr="008C13DF">
        <w:tc>
          <w:tcPr>
            <w:tcW w:w="2628" w:type="dxa"/>
            <w:shd w:val="clear" w:color="auto" w:fill="CCCCCC"/>
          </w:tcPr>
          <w:p w14:paraId="1C4E8B52" w14:textId="77777777" w:rsidR="00BD30C8" w:rsidRPr="002854FA" w:rsidRDefault="00BD30C8" w:rsidP="008C13DF">
            <w:pPr>
              <w:rPr>
                <w:rFonts w:cs="Arial"/>
                <w:b/>
              </w:rPr>
            </w:pPr>
            <w:r w:rsidRPr="002854FA">
              <w:rPr>
                <w:rFonts w:cs="Arial"/>
                <w:b/>
              </w:rPr>
              <w:t>QPI Title:</w:t>
            </w:r>
          </w:p>
          <w:p w14:paraId="0C43839C" w14:textId="77777777" w:rsidR="00BD30C8" w:rsidRPr="002854FA" w:rsidRDefault="00BD30C8" w:rsidP="008C13DF">
            <w:pPr>
              <w:rPr>
                <w:rFonts w:cs="Arial"/>
              </w:rPr>
            </w:pPr>
          </w:p>
        </w:tc>
        <w:tc>
          <w:tcPr>
            <w:tcW w:w="6480" w:type="dxa"/>
            <w:gridSpan w:val="2"/>
          </w:tcPr>
          <w:p w14:paraId="151CC1B4" w14:textId="77777777" w:rsidR="00BD30C8" w:rsidRPr="002854FA" w:rsidRDefault="00BD30C8" w:rsidP="008C13DF">
            <w:pPr>
              <w:rPr>
                <w:rFonts w:cs="Arial"/>
              </w:rPr>
            </w:pPr>
            <w:r w:rsidRPr="002854FA">
              <w:rPr>
                <w:rFonts w:cs="Arial"/>
              </w:rPr>
              <w:t xml:space="preserve">For patients with </w:t>
            </w:r>
            <w:r>
              <w:rPr>
                <w:rFonts w:cs="Arial"/>
              </w:rPr>
              <w:t xml:space="preserve">oesophageal or </w:t>
            </w:r>
            <w:r w:rsidRPr="002854FA">
              <w:rPr>
                <w:rFonts w:cs="Arial"/>
              </w:rPr>
              <w:t>gastric cancer undergoing curative resection the number of lymph nodes examined should be maximised.</w:t>
            </w:r>
          </w:p>
          <w:p w14:paraId="0B3FDB8E" w14:textId="77777777" w:rsidR="00BD30C8" w:rsidRPr="002854FA" w:rsidRDefault="00BD30C8" w:rsidP="008C13DF">
            <w:pPr>
              <w:rPr>
                <w:rFonts w:cs="Arial"/>
              </w:rPr>
            </w:pPr>
          </w:p>
        </w:tc>
      </w:tr>
      <w:tr w:rsidR="00BD30C8" w:rsidRPr="00970BDB" w14:paraId="24EAA88C" w14:textId="77777777" w:rsidTr="008C13DF">
        <w:trPr>
          <w:trHeight w:val="807"/>
        </w:trPr>
        <w:tc>
          <w:tcPr>
            <w:tcW w:w="2628" w:type="dxa"/>
            <w:shd w:val="clear" w:color="auto" w:fill="CCCCCC"/>
          </w:tcPr>
          <w:p w14:paraId="5E7E9060" w14:textId="77777777" w:rsidR="00BD30C8" w:rsidRPr="002854FA" w:rsidRDefault="00BD30C8" w:rsidP="008C13DF">
            <w:pPr>
              <w:rPr>
                <w:rFonts w:cs="Arial"/>
                <w:b/>
              </w:rPr>
            </w:pPr>
            <w:r w:rsidRPr="002854FA">
              <w:rPr>
                <w:rFonts w:cs="Arial"/>
                <w:b/>
              </w:rPr>
              <w:t>Description:</w:t>
            </w:r>
          </w:p>
          <w:p w14:paraId="38758CCA" w14:textId="77777777" w:rsidR="00BD30C8" w:rsidRPr="002854FA" w:rsidRDefault="00BD30C8" w:rsidP="008C13DF">
            <w:pPr>
              <w:rPr>
                <w:rFonts w:cs="Arial"/>
              </w:rPr>
            </w:pPr>
          </w:p>
          <w:p w14:paraId="10A6FA07" w14:textId="77777777" w:rsidR="00BD30C8" w:rsidRPr="002854FA" w:rsidRDefault="00BD30C8" w:rsidP="008C13DF">
            <w:pPr>
              <w:rPr>
                <w:rFonts w:cs="Arial"/>
              </w:rPr>
            </w:pPr>
          </w:p>
        </w:tc>
        <w:tc>
          <w:tcPr>
            <w:tcW w:w="6480" w:type="dxa"/>
            <w:gridSpan w:val="2"/>
          </w:tcPr>
          <w:p w14:paraId="70D28D72" w14:textId="77777777" w:rsidR="00BD30C8" w:rsidRDefault="00BD30C8" w:rsidP="008C13DF">
            <w:pPr>
              <w:rPr>
                <w:rFonts w:cs="Arial"/>
              </w:rPr>
            </w:pPr>
            <w:r w:rsidRPr="002854FA">
              <w:rPr>
                <w:rFonts w:cs="Arial"/>
              </w:rPr>
              <w:t xml:space="preserve">Proportion of patients with </w:t>
            </w:r>
            <w:r>
              <w:rPr>
                <w:rFonts w:cs="Arial"/>
              </w:rPr>
              <w:t xml:space="preserve">oesophageal or </w:t>
            </w:r>
            <w:r w:rsidRPr="002854FA">
              <w:rPr>
                <w:rFonts w:cs="Arial"/>
              </w:rPr>
              <w:t>gastric cancer who undergo surgical resection where ≥15 lymph nodes are resected and pathologically examined.</w:t>
            </w:r>
          </w:p>
          <w:p w14:paraId="58894360" w14:textId="77777777" w:rsidR="00BD30C8" w:rsidRPr="002854FA" w:rsidRDefault="00BD30C8" w:rsidP="008C13DF">
            <w:pPr>
              <w:rPr>
                <w:rFonts w:cs="Arial"/>
              </w:rPr>
            </w:pPr>
          </w:p>
        </w:tc>
      </w:tr>
      <w:tr w:rsidR="00BD30C8" w:rsidRPr="00970BDB" w14:paraId="195BD00F" w14:textId="77777777" w:rsidTr="008C13DF">
        <w:trPr>
          <w:trHeight w:val="1410"/>
        </w:trPr>
        <w:tc>
          <w:tcPr>
            <w:tcW w:w="2628" w:type="dxa"/>
            <w:shd w:val="clear" w:color="auto" w:fill="CCCCCC"/>
          </w:tcPr>
          <w:p w14:paraId="5950C133" w14:textId="77777777" w:rsidR="00BD30C8" w:rsidRPr="002854FA" w:rsidRDefault="00BD30C8" w:rsidP="008C13DF">
            <w:pPr>
              <w:rPr>
                <w:rFonts w:cs="Arial"/>
                <w:b/>
              </w:rPr>
            </w:pPr>
            <w:r w:rsidRPr="002854FA">
              <w:rPr>
                <w:rFonts w:cs="Arial"/>
                <w:b/>
              </w:rPr>
              <w:t>Rationale and Evidence:</w:t>
            </w:r>
          </w:p>
          <w:p w14:paraId="0A10A02A" w14:textId="77777777" w:rsidR="00BD30C8" w:rsidRPr="002854FA" w:rsidRDefault="00BD30C8" w:rsidP="008C13DF">
            <w:pPr>
              <w:rPr>
                <w:rFonts w:cs="Arial"/>
              </w:rPr>
            </w:pPr>
          </w:p>
        </w:tc>
        <w:tc>
          <w:tcPr>
            <w:tcW w:w="6480" w:type="dxa"/>
            <w:gridSpan w:val="2"/>
          </w:tcPr>
          <w:p w14:paraId="3ADD2E8B" w14:textId="77777777" w:rsidR="00BD30C8" w:rsidRPr="002854FA" w:rsidRDefault="00BD30C8" w:rsidP="008C13DF">
            <w:pPr>
              <w:rPr>
                <w:rFonts w:cs="Arial"/>
              </w:rPr>
            </w:pPr>
            <w:r w:rsidRPr="002854FA">
              <w:rPr>
                <w:rFonts w:cs="Arial"/>
              </w:rPr>
              <w:t>Maximising the number of lymph nodes resected and analysed enables reliable staging which influences treatment decision making.</w:t>
            </w:r>
          </w:p>
          <w:p w14:paraId="524F68AE" w14:textId="77777777" w:rsidR="00BD30C8" w:rsidRPr="002854FA" w:rsidRDefault="00BD30C8" w:rsidP="008C13DF">
            <w:pPr>
              <w:autoSpaceDE w:val="0"/>
              <w:autoSpaceDN w:val="0"/>
              <w:adjustRightInd w:val="0"/>
              <w:rPr>
                <w:rFonts w:cs="Arial"/>
              </w:rPr>
            </w:pPr>
          </w:p>
          <w:p w14:paraId="4B6FC16A" w14:textId="77777777" w:rsidR="00BD30C8" w:rsidRPr="002854FA" w:rsidRDefault="00BD30C8" w:rsidP="008C13DF">
            <w:pPr>
              <w:autoSpaceDE w:val="0"/>
              <w:autoSpaceDN w:val="0"/>
              <w:adjustRightInd w:val="0"/>
              <w:rPr>
                <w:rFonts w:cs="Arial"/>
              </w:rPr>
            </w:pPr>
            <w:r w:rsidRPr="002854FA">
              <w:rPr>
                <w:rFonts w:cs="Arial"/>
              </w:rPr>
              <w:t xml:space="preserve">Evidence recommends that at least 15 lymph nodes are resected and examined by a </w:t>
            </w:r>
            <w:r w:rsidRPr="00D428DB">
              <w:rPr>
                <w:rFonts w:cs="Arial"/>
              </w:rPr>
              <w:t>pathologist</w:t>
            </w:r>
            <w:r w:rsidRPr="00D428DB">
              <w:rPr>
                <w:rFonts w:cs="Arial"/>
                <w:vertAlign w:val="superscript"/>
              </w:rPr>
              <w:t>9,1</w:t>
            </w:r>
            <w:r>
              <w:rPr>
                <w:rFonts w:cs="Arial"/>
                <w:vertAlign w:val="superscript"/>
              </w:rPr>
              <w:t>3</w:t>
            </w:r>
            <w:r w:rsidRPr="00D428DB">
              <w:rPr>
                <w:rFonts w:cs="Arial"/>
              </w:rPr>
              <w:t>.</w:t>
            </w:r>
          </w:p>
        </w:tc>
      </w:tr>
      <w:tr w:rsidR="00BD30C8" w:rsidRPr="00970BDB" w14:paraId="328F411E" w14:textId="77777777" w:rsidTr="008C13DF">
        <w:trPr>
          <w:trHeight w:val="927"/>
        </w:trPr>
        <w:tc>
          <w:tcPr>
            <w:tcW w:w="2628" w:type="dxa"/>
            <w:vMerge w:val="restart"/>
            <w:shd w:val="clear" w:color="auto" w:fill="CCCCCC"/>
          </w:tcPr>
          <w:p w14:paraId="72498D0A" w14:textId="77777777" w:rsidR="00BD30C8" w:rsidRPr="002854FA" w:rsidRDefault="00BD30C8" w:rsidP="008C13DF">
            <w:pPr>
              <w:rPr>
                <w:rFonts w:cs="Arial"/>
                <w:b/>
              </w:rPr>
            </w:pPr>
            <w:r w:rsidRPr="002854FA">
              <w:rPr>
                <w:rFonts w:cs="Arial"/>
                <w:b/>
              </w:rPr>
              <w:t>Specifications:</w:t>
            </w:r>
          </w:p>
          <w:p w14:paraId="0AB49E50" w14:textId="77777777" w:rsidR="00BD30C8" w:rsidRPr="002854FA" w:rsidRDefault="00BD30C8" w:rsidP="008C13DF">
            <w:pPr>
              <w:rPr>
                <w:rFonts w:cs="Arial"/>
              </w:rPr>
            </w:pPr>
          </w:p>
          <w:p w14:paraId="4E2A2945" w14:textId="77777777" w:rsidR="00BD30C8" w:rsidRPr="002854FA" w:rsidRDefault="00BD30C8" w:rsidP="008C13DF">
            <w:pPr>
              <w:rPr>
                <w:rFonts w:cs="Arial"/>
              </w:rPr>
            </w:pPr>
          </w:p>
        </w:tc>
        <w:tc>
          <w:tcPr>
            <w:tcW w:w="1758" w:type="dxa"/>
            <w:tcBorders>
              <w:bottom w:val="nil"/>
              <w:right w:val="nil"/>
            </w:tcBorders>
          </w:tcPr>
          <w:p w14:paraId="427E1D79" w14:textId="77777777" w:rsidR="00BD30C8" w:rsidRPr="002854FA" w:rsidRDefault="00BD30C8" w:rsidP="008C13DF">
            <w:pPr>
              <w:rPr>
                <w:rFonts w:cs="Arial"/>
              </w:rPr>
            </w:pPr>
            <w:r w:rsidRPr="002854FA">
              <w:rPr>
                <w:rFonts w:cs="Arial"/>
                <w:b/>
              </w:rPr>
              <w:t xml:space="preserve">Numerator: </w:t>
            </w:r>
          </w:p>
          <w:p w14:paraId="7B3D89E3" w14:textId="77777777" w:rsidR="00BD30C8" w:rsidRPr="002854FA" w:rsidRDefault="00BD30C8" w:rsidP="008C13DF">
            <w:pPr>
              <w:rPr>
                <w:rFonts w:cs="Arial"/>
              </w:rPr>
            </w:pPr>
          </w:p>
        </w:tc>
        <w:tc>
          <w:tcPr>
            <w:tcW w:w="4722" w:type="dxa"/>
            <w:tcBorders>
              <w:left w:val="nil"/>
              <w:bottom w:val="nil"/>
            </w:tcBorders>
          </w:tcPr>
          <w:p w14:paraId="02DFCEFE" w14:textId="77777777" w:rsidR="00BD30C8" w:rsidRPr="002854FA" w:rsidRDefault="00BD30C8" w:rsidP="008C13DF">
            <w:pPr>
              <w:rPr>
                <w:rFonts w:cs="Arial"/>
              </w:rPr>
            </w:pPr>
            <w:r w:rsidRPr="002854FA">
              <w:rPr>
                <w:rFonts w:cs="Arial"/>
              </w:rPr>
              <w:t xml:space="preserve">Number of patients with </w:t>
            </w:r>
            <w:r>
              <w:rPr>
                <w:rFonts w:cs="Arial"/>
              </w:rPr>
              <w:t xml:space="preserve">oesophageal or </w:t>
            </w:r>
            <w:r w:rsidRPr="002854FA">
              <w:rPr>
                <w:rFonts w:cs="Arial"/>
              </w:rPr>
              <w:t>gastric cancer who undergo surgical resection where ≥15 lymph nodes are resected and pathologically examined.</w:t>
            </w:r>
          </w:p>
          <w:p w14:paraId="5F148DC2" w14:textId="77777777" w:rsidR="00BD30C8" w:rsidRPr="002854FA" w:rsidRDefault="00BD30C8" w:rsidP="008C13DF">
            <w:pPr>
              <w:rPr>
                <w:rFonts w:cs="Arial"/>
              </w:rPr>
            </w:pPr>
          </w:p>
        </w:tc>
      </w:tr>
      <w:tr w:rsidR="00BD30C8" w:rsidRPr="00970BDB" w14:paraId="1871F94F" w14:textId="77777777" w:rsidTr="008C13DF">
        <w:trPr>
          <w:trHeight w:val="487"/>
        </w:trPr>
        <w:tc>
          <w:tcPr>
            <w:tcW w:w="2628" w:type="dxa"/>
            <w:vMerge/>
            <w:shd w:val="clear" w:color="auto" w:fill="CCCCCC"/>
          </w:tcPr>
          <w:p w14:paraId="3CC1ED1F" w14:textId="77777777" w:rsidR="00BD30C8" w:rsidRPr="002854FA" w:rsidRDefault="00BD30C8" w:rsidP="008C13DF">
            <w:pPr>
              <w:rPr>
                <w:rFonts w:cs="Arial"/>
                <w:b/>
              </w:rPr>
            </w:pPr>
          </w:p>
        </w:tc>
        <w:tc>
          <w:tcPr>
            <w:tcW w:w="1758" w:type="dxa"/>
            <w:tcBorders>
              <w:top w:val="nil"/>
              <w:bottom w:val="nil"/>
              <w:right w:val="nil"/>
            </w:tcBorders>
          </w:tcPr>
          <w:p w14:paraId="76B29434" w14:textId="77777777" w:rsidR="00BD30C8" w:rsidRPr="002854FA" w:rsidRDefault="00BD30C8" w:rsidP="008C13DF">
            <w:pPr>
              <w:rPr>
                <w:rFonts w:cs="Arial"/>
                <w:b/>
              </w:rPr>
            </w:pPr>
            <w:r w:rsidRPr="002854FA">
              <w:rPr>
                <w:rFonts w:cs="Arial"/>
                <w:b/>
              </w:rPr>
              <w:t xml:space="preserve">Denominator: </w:t>
            </w:r>
          </w:p>
        </w:tc>
        <w:tc>
          <w:tcPr>
            <w:tcW w:w="4722" w:type="dxa"/>
            <w:tcBorders>
              <w:top w:val="nil"/>
              <w:left w:val="nil"/>
              <w:bottom w:val="nil"/>
            </w:tcBorders>
          </w:tcPr>
          <w:p w14:paraId="3BEC75D8" w14:textId="77777777" w:rsidR="00BD30C8" w:rsidRPr="002854FA" w:rsidRDefault="00BD30C8" w:rsidP="008C13DF">
            <w:pPr>
              <w:rPr>
                <w:rFonts w:cs="Arial"/>
              </w:rPr>
            </w:pPr>
            <w:r w:rsidRPr="002854FA">
              <w:rPr>
                <w:rFonts w:cs="Arial"/>
              </w:rPr>
              <w:t xml:space="preserve">All patients with </w:t>
            </w:r>
            <w:r>
              <w:rPr>
                <w:rFonts w:cs="Arial"/>
              </w:rPr>
              <w:t xml:space="preserve">oesophageal or </w:t>
            </w:r>
            <w:r w:rsidRPr="002854FA">
              <w:rPr>
                <w:rFonts w:cs="Arial"/>
              </w:rPr>
              <w:t>gastric cancer who undergo surgical resection.</w:t>
            </w:r>
          </w:p>
          <w:p w14:paraId="7971A91F" w14:textId="77777777" w:rsidR="00BD30C8" w:rsidRPr="002854FA" w:rsidRDefault="00BD30C8" w:rsidP="008C13DF">
            <w:pPr>
              <w:rPr>
                <w:rFonts w:cs="Arial"/>
              </w:rPr>
            </w:pPr>
          </w:p>
        </w:tc>
      </w:tr>
      <w:tr w:rsidR="00BD30C8" w:rsidRPr="00970BDB" w14:paraId="42BCB3C1" w14:textId="77777777" w:rsidTr="008C13DF">
        <w:trPr>
          <w:trHeight w:val="342"/>
        </w:trPr>
        <w:tc>
          <w:tcPr>
            <w:tcW w:w="2628" w:type="dxa"/>
            <w:vMerge/>
            <w:shd w:val="clear" w:color="auto" w:fill="CCCCCC"/>
          </w:tcPr>
          <w:p w14:paraId="677606AA" w14:textId="77777777" w:rsidR="00BD30C8" w:rsidRPr="002854FA" w:rsidRDefault="00BD30C8" w:rsidP="008C13DF">
            <w:pPr>
              <w:rPr>
                <w:rFonts w:cs="Arial"/>
                <w:b/>
              </w:rPr>
            </w:pPr>
          </w:p>
        </w:tc>
        <w:tc>
          <w:tcPr>
            <w:tcW w:w="1758" w:type="dxa"/>
            <w:tcBorders>
              <w:top w:val="nil"/>
              <w:bottom w:val="nil"/>
              <w:right w:val="nil"/>
            </w:tcBorders>
          </w:tcPr>
          <w:p w14:paraId="35EAA616" w14:textId="77777777" w:rsidR="00BD30C8" w:rsidRPr="002854FA" w:rsidRDefault="00BD30C8" w:rsidP="008C13DF">
            <w:pPr>
              <w:rPr>
                <w:rFonts w:cs="Arial"/>
              </w:rPr>
            </w:pPr>
            <w:r w:rsidRPr="002854FA">
              <w:rPr>
                <w:rFonts w:cs="Arial"/>
                <w:b/>
              </w:rPr>
              <w:t>Exclusions:</w:t>
            </w:r>
          </w:p>
        </w:tc>
        <w:tc>
          <w:tcPr>
            <w:tcW w:w="4722" w:type="dxa"/>
            <w:tcBorders>
              <w:top w:val="nil"/>
              <w:left w:val="nil"/>
              <w:bottom w:val="nil"/>
            </w:tcBorders>
          </w:tcPr>
          <w:p w14:paraId="05F27D47" w14:textId="77777777" w:rsidR="00BD30C8" w:rsidRPr="002854FA" w:rsidRDefault="00BD30C8" w:rsidP="008C13DF">
            <w:pPr>
              <w:numPr>
                <w:ilvl w:val="0"/>
                <w:numId w:val="15"/>
              </w:numPr>
              <w:rPr>
                <w:rFonts w:cs="Arial"/>
              </w:rPr>
            </w:pPr>
            <w:r w:rsidRPr="002854FA">
              <w:rPr>
                <w:rFonts w:cs="Arial"/>
              </w:rPr>
              <w:t>No exclusions</w:t>
            </w:r>
          </w:p>
        </w:tc>
      </w:tr>
      <w:tr w:rsidR="00BD30C8" w:rsidRPr="00970BDB" w14:paraId="7DFDD6F2" w14:textId="77777777" w:rsidTr="008C13DF">
        <w:trPr>
          <w:trHeight w:val="372"/>
        </w:trPr>
        <w:tc>
          <w:tcPr>
            <w:tcW w:w="2628" w:type="dxa"/>
            <w:tcBorders>
              <w:bottom w:val="single" w:sz="4" w:space="0" w:color="auto"/>
            </w:tcBorders>
            <w:shd w:val="clear" w:color="auto" w:fill="CCCCCC"/>
          </w:tcPr>
          <w:p w14:paraId="5C48DE56" w14:textId="77777777" w:rsidR="00BD30C8" w:rsidRPr="002854FA" w:rsidRDefault="00BD30C8" w:rsidP="008C13DF">
            <w:pPr>
              <w:rPr>
                <w:rFonts w:cs="Arial"/>
                <w:b/>
              </w:rPr>
            </w:pPr>
            <w:r w:rsidRPr="002854FA">
              <w:rPr>
                <w:rFonts w:cs="Arial"/>
                <w:b/>
              </w:rPr>
              <w:t>Target:</w:t>
            </w:r>
          </w:p>
        </w:tc>
        <w:tc>
          <w:tcPr>
            <w:tcW w:w="6480" w:type="dxa"/>
            <w:gridSpan w:val="2"/>
            <w:tcBorders>
              <w:bottom w:val="single" w:sz="4" w:space="0" w:color="auto"/>
            </w:tcBorders>
          </w:tcPr>
          <w:p w14:paraId="7286604E" w14:textId="77777777" w:rsidR="00BD30C8" w:rsidRPr="002854FA" w:rsidRDefault="00BD30C8" w:rsidP="008C13DF">
            <w:pPr>
              <w:rPr>
                <w:rFonts w:cs="Arial"/>
              </w:rPr>
            </w:pPr>
            <w:r>
              <w:rPr>
                <w:rFonts w:cs="Arial"/>
              </w:rPr>
              <w:t xml:space="preserve">Gastric cancer - </w:t>
            </w:r>
            <w:r w:rsidRPr="002854FA">
              <w:rPr>
                <w:rFonts w:cs="Arial"/>
              </w:rPr>
              <w:t>80%</w:t>
            </w:r>
          </w:p>
          <w:p w14:paraId="28299316" w14:textId="77777777" w:rsidR="00BD30C8" w:rsidRDefault="00BD30C8" w:rsidP="008C13DF">
            <w:pPr>
              <w:rPr>
                <w:rFonts w:cs="Arial"/>
              </w:rPr>
            </w:pPr>
          </w:p>
          <w:p w14:paraId="5DFC8B7B" w14:textId="77777777" w:rsidR="00BD30C8" w:rsidRDefault="00BD30C8" w:rsidP="008C13DF">
            <w:pPr>
              <w:rPr>
                <w:rFonts w:cs="Arial"/>
              </w:rPr>
            </w:pPr>
            <w:r>
              <w:rPr>
                <w:rFonts w:cs="Arial"/>
              </w:rPr>
              <w:t>Oesophageal cancer – 90%</w:t>
            </w:r>
          </w:p>
          <w:p w14:paraId="3C7FDB61" w14:textId="77777777" w:rsidR="00BD30C8" w:rsidRPr="002854FA" w:rsidRDefault="00BD30C8" w:rsidP="008C13DF">
            <w:pPr>
              <w:rPr>
                <w:rFonts w:cs="Arial"/>
              </w:rPr>
            </w:pPr>
          </w:p>
          <w:p w14:paraId="100FEF15" w14:textId="77777777" w:rsidR="00BD30C8" w:rsidRPr="002854FA" w:rsidRDefault="00BD30C8" w:rsidP="008C13DF">
            <w:pPr>
              <w:rPr>
                <w:rFonts w:cs="Arial"/>
              </w:rPr>
            </w:pPr>
            <w:r w:rsidRPr="002854FA">
              <w:rPr>
                <w:rFonts w:cs="Arial"/>
              </w:rPr>
              <w:t>The tolerance within this target accounts for situations where patients are not fit enough to undergo extensive lymphadenectomy</w:t>
            </w:r>
            <w:r>
              <w:rPr>
                <w:rFonts w:cs="Arial"/>
              </w:rPr>
              <w:t xml:space="preserve"> </w:t>
            </w:r>
            <w:r w:rsidRPr="00180E38">
              <w:rPr>
                <w:rFonts w:cs="Arial"/>
              </w:rPr>
              <w:t>and for situations where surgical resection is performed for palliation.</w:t>
            </w:r>
          </w:p>
          <w:p w14:paraId="4E53C01C" w14:textId="77777777" w:rsidR="00BD30C8" w:rsidRPr="002854FA" w:rsidRDefault="00BD30C8" w:rsidP="008C13DF">
            <w:pPr>
              <w:rPr>
                <w:rFonts w:cs="Arial"/>
              </w:rPr>
            </w:pPr>
          </w:p>
        </w:tc>
      </w:tr>
    </w:tbl>
    <w:p w14:paraId="0E2C0DE2" w14:textId="77777777" w:rsidR="00BD30C8" w:rsidRPr="00970BDB" w:rsidRDefault="00BD30C8" w:rsidP="00BD30C8">
      <w:pPr>
        <w:pStyle w:val="Heading1"/>
        <w:rPr>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42C2FB17" w14:textId="77777777" w:rsidTr="008C13DF">
        <w:tc>
          <w:tcPr>
            <w:tcW w:w="2694" w:type="dxa"/>
            <w:shd w:val="clear" w:color="auto" w:fill="C6D9F1"/>
          </w:tcPr>
          <w:p w14:paraId="4B1D5644"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3F834D43" w14:textId="77777777" w:rsidR="00BD30C8" w:rsidRDefault="00BD30C8" w:rsidP="008C13DF">
            <w:pPr>
              <w:rPr>
                <w:rFonts w:cs="Arial"/>
                <w:b/>
                <w:bCs/>
                <w:i/>
                <w:iCs/>
              </w:rPr>
            </w:pPr>
            <w:r>
              <w:rPr>
                <w:rFonts w:cs="Arial"/>
                <w:b/>
                <w:bCs/>
                <w:i/>
                <w:iCs/>
              </w:rPr>
              <w:t>No Change to QPI</w:t>
            </w:r>
          </w:p>
          <w:p w14:paraId="2B37E606" w14:textId="77777777" w:rsidR="00BD30C8" w:rsidRDefault="00BD30C8" w:rsidP="008C13DF">
            <w:pPr>
              <w:rPr>
                <w:rFonts w:cs="Arial"/>
                <w:b/>
                <w:bCs/>
                <w:i/>
                <w:iCs/>
              </w:rPr>
            </w:pPr>
          </w:p>
          <w:p w14:paraId="1A803020" w14:textId="77777777" w:rsidR="00BD30C8" w:rsidRPr="000702DF" w:rsidRDefault="00BD30C8" w:rsidP="008C13DF">
            <w:pPr>
              <w:rPr>
                <w:rFonts w:cs="Arial"/>
                <w:b/>
                <w:bCs/>
                <w:i/>
                <w:iCs/>
              </w:rPr>
            </w:pPr>
          </w:p>
        </w:tc>
      </w:tr>
    </w:tbl>
    <w:p w14:paraId="4D27756D" w14:textId="77777777" w:rsidR="00BD30C8" w:rsidRPr="00970BDB" w:rsidRDefault="00BD30C8" w:rsidP="00BD30C8">
      <w:pPr>
        <w:pStyle w:val="Heading1"/>
        <w:rPr>
          <w:kern w:val="0"/>
          <w:sz w:val="22"/>
        </w:rPr>
      </w:pPr>
    </w:p>
    <w:p w14:paraId="7DD0A8CA" w14:textId="77777777" w:rsidR="00BD30C8" w:rsidRPr="00DA207B" w:rsidRDefault="00BD30C8" w:rsidP="00EC49BF"/>
    <w:p w14:paraId="48E8578D" w14:textId="77777777" w:rsidR="002A20F9" w:rsidRDefault="002A20F9" w:rsidP="002A20F9">
      <w:pPr>
        <w:pStyle w:val="Heading1"/>
        <w:rPr>
          <w:kern w:val="0"/>
          <w:sz w:val="22"/>
        </w:rPr>
      </w:pPr>
    </w:p>
    <w:p w14:paraId="147393F7" w14:textId="77777777" w:rsidR="000E5634" w:rsidRDefault="000E5634" w:rsidP="000E5634"/>
    <w:p w14:paraId="3100391B" w14:textId="77777777" w:rsidR="000E5634" w:rsidRDefault="000E5634" w:rsidP="000E5634"/>
    <w:p w14:paraId="709B9A7F" w14:textId="77777777" w:rsidR="000E5634" w:rsidRDefault="000E5634" w:rsidP="000E5634"/>
    <w:p w14:paraId="1C82E43D" w14:textId="77777777" w:rsidR="000E5634" w:rsidRDefault="000E5634" w:rsidP="000E5634"/>
    <w:p w14:paraId="647AB36D" w14:textId="77777777" w:rsidR="000E5634" w:rsidRDefault="000E5634" w:rsidP="000E5634"/>
    <w:p w14:paraId="52425070" w14:textId="77777777" w:rsidR="000E5634" w:rsidRDefault="000E5634" w:rsidP="000E5634"/>
    <w:p w14:paraId="5514AB7B" w14:textId="77777777" w:rsidR="000E5634" w:rsidRDefault="000E5634" w:rsidP="000E5634"/>
    <w:p w14:paraId="150382E0" w14:textId="77777777" w:rsidR="000E5634" w:rsidRDefault="000E5634" w:rsidP="000E5634"/>
    <w:p w14:paraId="42C08226" w14:textId="77777777" w:rsidR="000E5634" w:rsidRDefault="000E5634" w:rsidP="000E5634"/>
    <w:p w14:paraId="6E4DBD2D" w14:textId="77777777" w:rsidR="000E5634" w:rsidRDefault="000E5634" w:rsidP="000E5634"/>
    <w:p w14:paraId="375F4B3A" w14:textId="77777777" w:rsidR="000E5634" w:rsidRDefault="000E5634" w:rsidP="000E5634"/>
    <w:p w14:paraId="5DD5CEDA" w14:textId="77777777" w:rsidR="000E5634" w:rsidRDefault="000E5634" w:rsidP="000E5634"/>
    <w:p w14:paraId="6E6D78C7" w14:textId="77777777" w:rsidR="000E5634" w:rsidRDefault="000E5634" w:rsidP="000E5634"/>
    <w:p w14:paraId="78BF6699" w14:textId="77777777" w:rsidR="000E5634" w:rsidRDefault="000E5634" w:rsidP="000E5634"/>
    <w:p w14:paraId="61CFE29B" w14:textId="77777777" w:rsidR="000E5634" w:rsidRDefault="000E5634" w:rsidP="000E5634"/>
    <w:p w14:paraId="7F354B37" w14:textId="77777777" w:rsidR="000E5634" w:rsidRDefault="000E5634" w:rsidP="000E5634"/>
    <w:p w14:paraId="3A93874C" w14:textId="77777777" w:rsidR="000E5634" w:rsidRDefault="000E5634" w:rsidP="000E5634"/>
    <w:p w14:paraId="48BA5470" w14:textId="77777777" w:rsidR="000E5634" w:rsidRDefault="000E5634" w:rsidP="000E5634"/>
    <w:p w14:paraId="2F4620C2" w14:textId="77777777" w:rsidR="000E5634" w:rsidRDefault="000E5634" w:rsidP="000E5634"/>
    <w:p w14:paraId="306384AD" w14:textId="77777777" w:rsidR="000E5634" w:rsidRDefault="000E5634" w:rsidP="000E5634"/>
    <w:p w14:paraId="74E59E49" w14:textId="77777777" w:rsidR="00970BDB" w:rsidRDefault="00970BDB" w:rsidP="00467E4D">
      <w:pPr>
        <w:pStyle w:val="Heading2"/>
        <w:spacing w:before="0" w:after="0"/>
        <w:rPr>
          <w:i w:val="0"/>
          <w:iCs w:val="0"/>
          <w:sz w:val="24"/>
          <w:szCs w:val="24"/>
        </w:rPr>
      </w:pPr>
      <w:r w:rsidRPr="00970BDB">
        <w:br w:type="page"/>
      </w:r>
      <w:bookmarkStart w:id="68" w:name="_Toc323220057"/>
      <w:bookmarkStart w:id="69" w:name="_Toc324251397"/>
      <w:bookmarkStart w:id="70" w:name="_Toc334618111"/>
      <w:bookmarkStart w:id="71" w:name="_Toc121925484"/>
      <w:r w:rsidR="00E341A2" w:rsidRPr="005A1500">
        <w:rPr>
          <w:i w:val="0"/>
          <w:iCs w:val="0"/>
          <w:sz w:val="24"/>
          <w:szCs w:val="24"/>
        </w:rPr>
        <w:lastRenderedPageBreak/>
        <w:t>QPI 9</w:t>
      </w:r>
      <w:r w:rsidRPr="005A1500">
        <w:rPr>
          <w:i w:val="0"/>
          <w:iCs w:val="0"/>
          <w:sz w:val="24"/>
          <w:szCs w:val="24"/>
        </w:rPr>
        <w:t xml:space="preserve"> - Length of Hospital Stay</w:t>
      </w:r>
      <w:bookmarkEnd w:id="68"/>
      <w:bookmarkEnd w:id="69"/>
      <w:r w:rsidRPr="005A1500">
        <w:rPr>
          <w:i w:val="0"/>
          <w:iCs w:val="0"/>
          <w:sz w:val="24"/>
          <w:szCs w:val="24"/>
        </w:rPr>
        <w:t xml:space="preserve"> Following Surgery</w:t>
      </w:r>
      <w:bookmarkEnd w:id="70"/>
      <w:bookmarkEnd w:id="71"/>
    </w:p>
    <w:p w14:paraId="27F654A0" w14:textId="77777777" w:rsidR="000E5634" w:rsidRDefault="000E5634" w:rsidP="000E563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BD30C8" w:rsidRPr="00970BDB" w14:paraId="4A49A043" w14:textId="77777777" w:rsidTr="008C13DF">
        <w:tc>
          <w:tcPr>
            <w:tcW w:w="2628" w:type="dxa"/>
            <w:shd w:val="clear" w:color="auto" w:fill="CCCCCC"/>
          </w:tcPr>
          <w:p w14:paraId="30194C94" w14:textId="77777777" w:rsidR="00BD30C8" w:rsidRPr="002854FA" w:rsidRDefault="00BD30C8" w:rsidP="008C13DF">
            <w:pPr>
              <w:rPr>
                <w:rFonts w:cs="Arial"/>
                <w:b/>
              </w:rPr>
            </w:pPr>
            <w:r w:rsidRPr="002854FA">
              <w:rPr>
                <w:rFonts w:cs="Arial"/>
                <w:b/>
              </w:rPr>
              <w:t>QPI Title:</w:t>
            </w:r>
          </w:p>
          <w:p w14:paraId="559B840F" w14:textId="77777777" w:rsidR="00BD30C8" w:rsidRPr="002854FA" w:rsidRDefault="00BD30C8" w:rsidP="008C13DF">
            <w:pPr>
              <w:rPr>
                <w:rFonts w:cs="Arial"/>
              </w:rPr>
            </w:pPr>
          </w:p>
        </w:tc>
        <w:tc>
          <w:tcPr>
            <w:tcW w:w="6480" w:type="dxa"/>
            <w:gridSpan w:val="2"/>
          </w:tcPr>
          <w:p w14:paraId="4A26196D" w14:textId="77777777" w:rsidR="00BD30C8" w:rsidRPr="002854FA" w:rsidRDefault="00BD30C8" w:rsidP="008C13DF">
            <w:pPr>
              <w:rPr>
                <w:rFonts w:cs="Arial"/>
              </w:rPr>
            </w:pPr>
            <w:r w:rsidRPr="002854FA">
              <w:rPr>
                <w:rFonts w:cs="Arial"/>
              </w:rPr>
              <w:t>Length of hospital stay following surgery for oesophageal or gastric cancer should be as short as possible.</w:t>
            </w:r>
          </w:p>
          <w:p w14:paraId="32AA4C9B" w14:textId="77777777" w:rsidR="00BD30C8" w:rsidRPr="002854FA" w:rsidRDefault="00BD30C8" w:rsidP="008C13DF">
            <w:pPr>
              <w:rPr>
                <w:rFonts w:cs="Arial"/>
              </w:rPr>
            </w:pPr>
          </w:p>
        </w:tc>
      </w:tr>
      <w:tr w:rsidR="00BD30C8" w:rsidRPr="00970BDB" w14:paraId="2AB2FB37" w14:textId="77777777" w:rsidTr="008C13DF">
        <w:tc>
          <w:tcPr>
            <w:tcW w:w="2628" w:type="dxa"/>
            <w:shd w:val="clear" w:color="auto" w:fill="CCCCCC"/>
          </w:tcPr>
          <w:p w14:paraId="05960EE6" w14:textId="77777777" w:rsidR="00BD30C8" w:rsidRPr="002854FA" w:rsidRDefault="00BD30C8" w:rsidP="008C13DF">
            <w:pPr>
              <w:rPr>
                <w:rFonts w:cs="Arial"/>
                <w:b/>
              </w:rPr>
            </w:pPr>
            <w:r w:rsidRPr="002854FA">
              <w:rPr>
                <w:rFonts w:cs="Arial"/>
                <w:b/>
              </w:rPr>
              <w:t>Description:</w:t>
            </w:r>
          </w:p>
          <w:p w14:paraId="68C637E3" w14:textId="77777777" w:rsidR="00BD30C8" w:rsidRPr="002854FA" w:rsidRDefault="00BD30C8" w:rsidP="008C13DF">
            <w:pPr>
              <w:rPr>
                <w:rFonts w:cs="Arial"/>
              </w:rPr>
            </w:pPr>
          </w:p>
          <w:p w14:paraId="175AF15C" w14:textId="77777777" w:rsidR="00BD30C8" w:rsidRPr="002854FA" w:rsidRDefault="00BD30C8" w:rsidP="008C13DF">
            <w:pPr>
              <w:rPr>
                <w:rFonts w:cs="Arial"/>
              </w:rPr>
            </w:pPr>
          </w:p>
        </w:tc>
        <w:tc>
          <w:tcPr>
            <w:tcW w:w="6480" w:type="dxa"/>
            <w:gridSpan w:val="2"/>
          </w:tcPr>
          <w:p w14:paraId="16EA0D7F" w14:textId="77777777" w:rsidR="00BD30C8" w:rsidRPr="002854FA" w:rsidRDefault="00BD30C8" w:rsidP="008C13DF">
            <w:pPr>
              <w:rPr>
                <w:rFonts w:cs="Arial"/>
              </w:rPr>
            </w:pPr>
            <w:r w:rsidRPr="002854FA">
              <w:rPr>
                <w:rFonts w:cs="Arial"/>
              </w:rPr>
              <w:t xml:space="preserve">Proportion of patients undergoing surgical resection for oesophageal or gastric cancer who are discharged within </w:t>
            </w:r>
            <w:r>
              <w:rPr>
                <w:rFonts w:cs="Arial"/>
              </w:rPr>
              <w:t>14</w:t>
            </w:r>
            <w:r w:rsidRPr="002854FA">
              <w:rPr>
                <w:rFonts w:cs="Arial"/>
              </w:rPr>
              <w:t xml:space="preserve"> days of surgical procedure.</w:t>
            </w:r>
          </w:p>
          <w:p w14:paraId="2C148805" w14:textId="77777777" w:rsidR="00BD30C8" w:rsidRPr="002854FA" w:rsidRDefault="00BD30C8" w:rsidP="008C13DF">
            <w:pPr>
              <w:rPr>
                <w:rFonts w:cs="Arial"/>
              </w:rPr>
            </w:pPr>
          </w:p>
        </w:tc>
      </w:tr>
      <w:tr w:rsidR="00BD30C8" w:rsidRPr="00970BDB" w14:paraId="1B790B35" w14:textId="77777777" w:rsidTr="008C13DF">
        <w:tc>
          <w:tcPr>
            <w:tcW w:w="2628" w:type="dxa"/>
            <w:shd w:val="clear" w:color="auto" w:fill="CCCCCC"/>
          </w:tcPr>
          <w:p w14:paraId="2F5C26D4" w14:textId="77777777" w:rsidR="00BD30C8" w:rsidRPr="002854FA" w:rsidRDefault="00BD30C8" w:rsidP="008C13DF">
            <w:pPr>
              <w:rPr>
                <w:rFonts w:cs="Arial"/>
                <w:b/>
              </w:rPr>
            </w:pPr>
            <w:r w:rsidRPr="002854FA">
              <w:rPr>
                <w:rFonts w:cs="Arial"/>
                <w:b/>
              </w:rPr>
              <w:t>Rationale and Evidence:</w:t>
            </w:r>
          </w:p>
          <w:p w14:paraId="7D4A4F2E" w14:textId="77777777" w:rsidR="00BD30C8" w:rsidRPr="002854FA" w:rsidRDefault="00BD30C8" w:rsidP="008C13DF">
            <w:pPr>
              <w:rPr>
                <w:rFonts w:cs="Arial"/>
              </w:rPr>
            </w:pPr>
          </w:p>
          <w:p w14:paraId="26CC9272" w14:textId="77777777" w:rsidR="00BD30C8" w:rsidRPr="002854FA" w:rsidRDefault="00BD30C8" w:rsidP="008C13DF">
            <w:pPr>
              <w:rPr>
                <w:rFonts w:cs="Arial"/>
              </w:rPr>
            </w:pPr>
          </w:p>
        </w:tc>
        <w:tc>
          <w:tcPr>
            <w:tcW w:w="6480" w:type="dxa"/>
            <w:gridSpan w:val="2"/>
          </w:tcPr>
          <w:p w14:paraId="111AE746" w14:textId="77777777" w:rsidR="00BD30C8" w:rsidRPr="002854FA" w:rsidRDefault="00BD30C8" w:rsidP="008C13DF">
            <w:pPr>
              <w:rPr>
                <w:rFonts w:cs="Arial"/>
              </w:rPr>
            </w:pPr>
            <w:r w:rsidRPr="002854FA">
              <w:rPr>
                <w:rFonts w:cs="Arial"/>
              </w:rPr>
              <w:t>Length of hospital stay acts as a surrogate measure for the quality of surgery and post-operative care for patients undergoing surgical resection for oesophagogastric cancer.</w:t>
            </w:r>
          </w:p>
          <w:p w14:paraId="50272353" w14:textId="77777777" w:rsidR="00BD30C8" w:rsidRPr="002854FA" w:rsidRDefault="00BD30C8" w:rsidP="008C13DF">
            <w:pPr>
              <w:rPr>
                <w:rFonts w:cs="Arial"/>
              </w:rPr>
            </w:pPr>
          </w:p>
          <w:p w14:paraId="0882F827" w14:textId="77777777" w:rsidR="00BD30C8" w:rsidRPr="002854FA" w:rsidRDefault="00BD30C8" w:rsidP="008C13DF">
            <w:pPr>
              <w:rPr>
                <w:rFonts w:cs="Arial"/>
              </w:rPr>
            </w:pPr>
            <w:r w:rsidRPr="002854FA">
              <w:rPr>
                <w:rFonts w:cs="Arial"/>
              </w:rPr>
              <w:t>This QPI is intended as a surrogate marker to address various i</w:t>
            </w:r>
            <w:r>
              <w:rPr>
                <w:rFonts w:cs="Arial"/>
              </w:rPr>
              <w:t>ssues of quality care including</w:t>
            </w:r>
            <w:r w:rsidRPr="002854FA">
              <w:rPr>
                <w:rFonts w:cs="Arial"/>
              </w:rPr>
              <w:t xml:space="preserve"> surgery, post-operative complications and access to community services.</w:t>
            </w:r>
          </w:p>
          <w:p w14:paraId="2376B135" w14:textId="77777777" w:rsidR="00BD30C8" w:rsidRPr="002854FA" w:rsidRDefault="00BD30C8" w:rsidP="008C13DF">
            <w:pPr>
              <w:rPr>
                <w:rFonts w:cs="Arial"/>
              </w:rPr>
            </w:pPr>
          </w:p>
        </w:tc>
      </w:tr>
      <w:tr w:rsidR="00BD30C8" w:rsidRPr="00970BDB" w14:paraId="6EC66099" w14:textId="77777777" w:rsidTr="008C13DF">
        <w:trPr>
          <w:trHeight w:val="718"/>
        </w:trPr>
        <w:tc>
          <w:tcPr>
            <w:tcW w:w="2628" w:type="dxa"/>
            <w:vMerge w:val="restart"/>
            <w:shd w:val="clear" w:color="auto" w:fill="CCCCCC"/>
          </w:tcPr>
          <w:p w14:paraId="0DAFB8A3" w14:textId="77777777" w:rsidR="00BD30C8" w:rsidRPr="002854FA" w:rsidRDefault="00BD30C8" w:rsidP="008C13DF">
            <w:pPr>
              <w:rPr>
                <w:rFonts w:cs="Arial"/>
                <w:b/>
              </w:rPr>
            </w:pPr>
            <w:r w:rsidRPr="002854FA">
              <w:rPr>
                <w:rFonts w:cs="Arial"/>
                <w:b/>
              </w:rPr>
              <w:t>Specifications:</w:t>
            </w:r>
          </w:p>
          <w:p w14:paraId="294B0A86" w14:textId="77777777" w:rsidR="00BD30C8" w:rsidRPr="002854FA" w:rsidRDefault="00BD30C8" w:rsidP="008C13DF">
            <w:pPr>
              <w:rPr>
                <w:rFonts w:cs="Arial"/>
              </w:rPr>
            </w:pPr>
          </w:p>
          <w:p w14:paraId="3EDF9132" w14:textId="77777777" w:rsidR="00BD30C8" w:rsidRPr="002854FA" w:rsidRDefault="00BD30C8" w:rsidP="008C13DF">
            <w:pPr>
              <w:rPr>
                <w:rFonts w:cs="Arial"/>
              </w:rPr>
            </w:pPr>
          </w:p>
        </w:tc>
        <w:tc>
          <w:tcPr>
            <w:tcW w:w="1758" w:type="dxa"/>
            <w:tcBorders>
              <w:bottom w:val="nil"/>
              <w:right w:val="nil"/>
            </w:tcBorders>
          </w:tcPr>
          <w:p w14:paraId="21D1EED4" w14:textId="77777777" w:rsidR="00BD30C8" w:rsidRPr="002854FA" w:rsidRDefault="00BD30C8" w:rsidP="008C13DF">
            <w:pPr>
              <w:rPr>
                <w:rFonts w:cs="Arial"/>
                <w:b/>
              </w:rPr>
            </w:pPr>
            <w:r w:rsidRPr="002854FA">
              <w:rPr>
                <w:rFonts w:cs="Arial"/>
                <w:b/>
              </w:rPr>
              <w:t>Numerator:</w:t>
            </w:r>
          </w:p>
        </w:tc>
        <w:tc>
          <w:tcPr>
            <w:tcW w:w="4722" w:type="dxa"/>
            <w:tcBorders>
              <w:left w:val="nil"/>
              <w:bottom w:val="nil"/>
            </w:tcBorders>
          </w:tcPr>
          <w:p w14:paraId="0DC3EF52" w14:textId="77777777" w:rsidR="00BD30C8" w:rsidRPr="002854FA" w:rsidRDefault="00BD30C8" w:rsidP="008C13DF">
            <w:pPr>
              <w:rPr>
                <w:rFonts w:cs="Arial"/>
              </w:rPr>
            </w:pPr>
            <w:r w:rsidRPr="002854FA">
              <w:rPr>
                <w:rFonts w:cs="Arial"/>
              </w:rPr>
              <w:t xml:space="preserve">Number of patients undergoing surgical resection for oesophageal or gastric cancer who are discharged within </w:t>
            </w:r>
            <w:r>
              <w:rPr>
                <w:rFonts w:cs="Arial"/>
              </w:rPr>
              <w:t>14</w:t>
            </w:r>
            <w:r w:rsidRPr="002854FA">
              <w:rPr>
                <w:rFonts w:cs="Arial"/>
              </w:rPr>
              <w:t xml:space="preserve"> days of surgical procedure.</w:t>
            </w:r>
          </w:p>
          <w:p w14:paraId="30C0C806" w14:textId="77777777" w:rsidR="00BD30C8" w:rsidRPr="002854FA" w:rsidRDefault="00BD30C8" w:rsidP="008C13DF">
            <w:pPr>
              <w:rPr>
                <w:rFonts w:cs="Arial"/>
                <w:i/>
              </w:rPr>
            </w:pPr>
          </w:p>
        </w:tc>
      </w:tr>
      <w:tr w:rsidR="00BD30C8" w:rsidRPr="00970BDB" w14:paraId="1B945E1A" w14:textId="77777777" w:rsidTr="008C13DF">
        <w:tc>
          <w:tcPr>
            <w:tcW w:w="2628" w:type="dxa"/>
            <w:vMerge/>
            <w:shd w:val="clear" w:color="auto" w:fill="CCCCCC"/>
          </w:tcPr>
          <w:p w14:paraId="4B74C64B" w14:textId="77777777" w:rsidR="00BD30C8" w:rsidRPr="002854FA" w:rsidRDefault="00BD30C8" w:rsidP="008C13DF">
            <w:pPr>
              <w:rPr>
                <w:rFonts w:cs="Arial"/>
                <w:b/>
              </w:rPr>
            </w:pPr>
          </w:p>
        </w:tc>
        <w:tc>
          <w:tcPr>
            <w:tcW w:w="1758" w:type="dxa"/>
            <w:tcBorders>
              <w:top w:val="nil"/>
              <w:bottom w:val="nil"/>
              <w:right w:val="nil"/>
            </w:tcBorders>
          </w:tcPr>
          <w:p w14:paraId="59E7F6B3" w14:textId="77777777" w:rsidR="00BD30C8" w:rsidRPr="002854FA" w:rsidRDefault="00BD30C8" w:rsidP="008C13DF">
            <w:pPr>
              <w:rPr>
                <w:rFonts w:cs="Arial"/>
                <w:b/>
              </w:rPr>
            </w:pPr>
            <w:r w:rsidRPr="002854FA">
              <w:rPr>
                <w:rFonts w:cs="Arial"/>
                <w:b/>
              </w:rPr>
              <w:t>Denominator:</w:t>
            </w:r>
          </w:p>
        </w:tc>
        <w:tc>
          <w:tcPr>
            <w:tcW w:w="4722" w:type="dxa"/>
            <w:tcBorders>
              <w:top w:val="nil"/>
              <w:left w:val="nil"/>
              <w:bottom w:val="nil"/>
            </w:tcBorders>
          </w:tcPr>
          <w:p w14:paraId="32F0077F" w14:textId="77777777" w:rsidR="00BD30C8" w:rsidRPr="002854FA" w:rsidRDefault="00BD30C8" w:rsidP="008C13DF">
            <w:pPr>
              <w:rPr>
                <w:rFonts w:cs="Arial"/>
              </w:rPr>
            </w:pPr>
            <w:r w:rsidRPr="002854FA">
              <w:rPr>
                <w:rFonts w:cs="Arial"/>
              </w:rPr>
              <w:t>All patients undergoing surgical resection for oesophageal or gastric cancer.</w:t>
            </w:r>
          </w:p>
          <w:p w14:paraId="3D5C5E24" w14:textId="77777777" w:rsidR="00BD30C8" w:rsidRPr="002854FA" w:rsidRDefault="00BD30C8" w:rsidP="008C13DF">
            <w:pPr>
              <w:rPr>
                <w:rFonts w:cs="Arial"/>
              </w:rPr>
            </w:pPr>
          </w:p>
        </w:tc>
      </w:tr>
      <w:tr w:rsidR="00BD30C8" w:rsidRPr="00970BDB" w14:paraId="663A2E13" w14:textId="77777777" w:rsidTr="008C13DF">
        <w:trPr>
          <w:trHeight w:val="503"/>
        </w:trPr>
        <w:tc>
          <w:tcPr>
            <w:tcW w:w="2628" w:type="dxa"/>
            <w:vMerge/>
            <w:shd w:val="clear" w:color="auto" w:fill="CCCCCC"/>
          </w:tcPr>
          <w:p w14:paraId="25EAC8D0" w14:textId="77777777" w:rsidR="00BD30C8" w:rsidRPr="002854FA" w:rsidRDefault="00BD30C8" w:rsidP="008C13DF">
            <w:pPr>
              <w:rPr>
                <w:rFonts w:cs="Arial"/>
                <w:b/>
              </w:rPr>
            </w:pPr>
          </w:p>
        </w:tc>
        <w:tc>
          <w:tcPr>
            <w:tcW w:w="1758" w:type="dxa"/>
            <w:tcBorders>
              <w:top w:val="nil"/>
              <w:bottom w:val="nil"/>
              <w:right w:val="nil"/>
            </w:tcBorders>
          </w:tcPr>
          <w:p w14:paraId="3B26A456" w14:textId="77777777" w:rsidR="00BD30C8" w:rsidRPr="002854FA" w:rsidRDefault="00BD30C8" w:rsidP="008C13DF">
            <w:pPr>
              <w:rPr>
                <w:rFonts w:cs="Arial"/>
                <w:b/>
              </w:rPr>
            </w:pPr>
            <w:r w:rsidRPr="002854FA">
              <w:rPr>
                <w:rFonts w:cs="Arial"/>
                <w:b/>
              </w:rPr>
              <w:t>Exclusions</w:t>
            </w:r>
          </w:p>
        </w:tc>
        <w:tc>
          <w:tcPr>
            <w:tcW w:w="4722" w:type="dxa"/>
            <w:tcBorders>
              <w:top w:val="nil"/>
              <w:left w:val="nil"/>
              <w:bottom w:val="nil"/>
            </w:tcBorders>
          </w:tcPr>
          <w:p w14:paraId="547B49BD" w14:textId="77777777" w:rsidR="00BD30C8" w:rsidRPr="002854FA" w:rsidRDefault="00BD30C8" w:rsidP="008C13DF">
            <w:pPr>
              <w:numPr>
                <w:ilvl w:val="0"/>
                <w:numId w:val="17"/>
              </w:numPr>
              <w:rPr>
                <w:rFonts w:cs="Arial"/>
              </w:rPr>
            </w:pPr>
            <w:r w:rsidRPr="002854FA">
              <w:rPr>
                <w:rFonts w:cs="Arial"/>
              </w:rPr>
              <w:t>No exclusions</w:t>
            </w:r>
          </w:p>
          <w:p w14:paraId="18C8B0FA" w14:textId="77777777" w:rsidR="00BD30C8" w:rsidRPr="002854FA" w:rsidRDefault="00BD30C8" w:rsidP="008C13DF">
            <w:pPr>
              <w:rPr>
                <w:rFonts w:cs="Arial"/>
              </w:rPr>
            </w:pPr>
          </w:p>
        </w:tc>
      </w:tr>
      <w:tr w:rsidR="00BD30C8" w:rsidRPr="00970BDB" w14:paraId="03BF8273" w14:textId="77777777" w:rsidTr="008C13DF">
        <w:tc>
          <w:tcPr>
            <w:tcW w:w="2628" w:type="dxa"/>
            <w:tcBorders>
              <w:bottom w:val="single" w:sz="4" w:space="0" w:color="auto"/>
            </w:tcBorders>
            <w:shd w:val="clear" w:color="auto" w:fill="CCCCCC"/>
          </w:tcPr>
          <w:p w14:paraId="61068523" w14:textId="77777777" w:rsidR="00BD30C8" w:rsidRPr="002854FA" w:rsidRDefault="00BD30C8" w:rsidP="008C13DF">
            <w:pPr>
              <w:rPr>
                <w:rFonts w:cs="Arial"/>
                <w:b/>
              </w:rPr>
            </w:pPr>
            <w:r w:rsidRPr="002854FA">
              <w:rPr>
                <w:rFonts w:cs="Arial"/>
                <w:b/>
              </w:rPr>
              <w:t>Target:</w:t>
            </w:r>
          </w:p>
        </w:tc>
        <w:tc>
          <w:tcPr>
            <w:tcW w:w="6480" w:type="dxa"/>
            <w:gridSpan w:val="2"/>
            <w:tcBorders>
              <w:bottom w:val="single" w:sz="4" w:space="0" w:color="auto"/>
            </w:tcBorders>
          </w:tcPr>
          <w:p w14:paraId="522E81AE" w14:textId="77777777" w:rsidR="00BD30C8" w:rsidRPr="002854FA" w:rsidRDefault="00BD30C8" w:rsidP="008C13DF">
            <w:pPr>
              <w:rPr>
                <w:rFonts w:cs="Arial"/>
              </w:rPr>
            </w:pPr>
            <w:r>
              <w:rPr>
                <w:rFonts w:cs="Arial"/>
              </w:rPr>
              <w:t>6</w:t>
            </w:r>
            <w:r w:rsidRPr="002854FA">
              <w:rPr>
                <w:rFonts w:cs="Arial"/>
              </w:rPr>
              <w:t>0%</w:t>
            </w:r>
          </w:p>
          <w:p w14:paraId="5D31D49D" w14:textId="77777777" w:rsidR="00BD30C8" w:rsidRPr="002854FA" w:rsidRDefault="00BD30C8" w:rsidP="008C13DF">
            <w:pPr>
              <w:rPr>
                <w:rFonts w:cs="Arial"/>
              </w:rPr>
            </w:pPr>
          </w:p>
          <w:p w14:paraId="5BB67428" w14:textId="77777777" w:rsidR="00BD30C8" w:rsidRPr="002854FA" w:rsidRDefault="00BD30C8" w:rsidP="008C13DF">
            <w:pPr>
              <w:rPr>
                <w:rFonts w:cs="Arial"/>
              </w:rPr>
            </w:pPr>
            <w:r w:rsidRPr="002854FA">
              <w:rPr>
                <w:rFonts w:cs="Arial"/>
              </w:rPr>
              <w:t xml:space="preserve">The tolerance within this target is designed to account for situations where it is not safe or practical for patients to go home within </w:t>
            </w:r>
            <w:r>
              <w:rPr>
                <w:rFonts w:cs="Arial"/>
              </w:rPr>
              <w:t>14</w:t>
            </w:r>
            <w:r w:rsidRPr="002854FA">
              <w:rPr>
                <w:rFonts w:cs="Arial"/>
              </w:rPr>
              <w:t xml:space="preserve"> days of surgery.</w:t>
            </w:r>
          </w:p>
          <w:p w14:paraId="01931CAB" w14:textId="77777777" w:rsidR="00BD30C8" w:rsidRPr="002854FA" w:rsidRDefault="00BD30C8" w:rsidP="008C13DF">
            <w:pPr>
              <w:rPr>
                <w:rFonts w:cs="Arial"/>
              </w:rPr>
            </w:pPr>
          </w:p>
        </w:tc>
      </w:tr>
    </w:tbl>
    <w:p w14:paraId="64FC1D57" w14:textId="77777777" w:rsidR="00BD30C8" w:rsidRDefault="00BD30C8" w:rsidP="00BD30C8">
      <w:pPr>
        <w:pStyle w:val="Default"/>
        <w:rPr>
          <w:b/>
          <w:bCs/>
          <w:sz w:val="22"/>
          <w:szCs w:val="22"/>
        </w:rPr>
      </w:pPr>
    </w:p>
    <w:p w14:paraId="36FE7458" w14:textId="77777777" w:rsidR="00BD30C8" w:rsidRDefault="00BD30C8" w:rsidP="00BD30C8">
      <w:pPr>
        <w:pStyle w:val="Default"/>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39B6844C" w14:textId="77777777" w:rsidTr="008C13DF">
        <w:tc>
          <w:tcPr>
            <w:tcW w:w="2694" w:type="dxa"/>
            <w:shd w:val="clear" w:color="auto" w:fill="C6D9F1"/>
          </w:tcPr>
          <w:p w14:paraId="5AC23779"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67D6FF30" w14:textId="77777777" w:rsidR="00BD30C8" w:rsidRDefault="00BD30C8" w:rsidP="008C13DF">
            <w:pPr>
              <w:rPr>
                <w:rFonts w:cs="Arial"/>
                <w:b/>
                <w:bCs/>
                <w:i/>
                <w:iCs/>
              </w:rPr>
            </w:pPr>
            <w:r>
              <w:rPr>
                <w:rFonts w:cs="Arial"/>
                <w:b/>
                <w:bCs/>
                <w:i/>
                <w:iCs/>
              </w:rPr>
              <w:t>No Change to QPI</w:t>
            </w:r>
          </w:p>
          <w:p w14:paraId="3E08B34C" w14:textId="77777777" w:rsidR="00BD30C8" w:rsidRDefault="00BD30C8" w:rsidP="008C13DF">
            <w:pPr>
              <w:rPr>
                <w:rFonts w:cs="Arial"/>
                <w:b/>
                <w:bCs/>
                <w:i/>
                <w:iCs/>
              </w:rPr>
            </w:pPr>
          </w:p>
          <w:p w14:paraId="6ED342CC" w14:textId="77777777" w:rsidR="00BD30C8" w:rsidRPr="000702DF" w:rsidRDefault="00BD30C8" w:rsidP="008C13DF">
            <w:pPr>
              <w:rPr>
                <w:rFonts w:cs="Arial"/>
                <w:b/>
                <w:bCs/>
                <w:i/>
                <w:iCs/>
              </w:rPr>
            </w:pPr>
          </w:p>
        </w:tc>
      </w:tr>
    </w:tbl>
    <w:p w14:paraId="29FE1893" w14:textId="77777777" w:rsidR="00BD30C8" w:rsidRPr="00970BDB" w:rsidRDefault="00BD30C8" w:rsidP="00BD30C8">
      <w:pPr>
        <w:pStyle w:val="Heading1"/>
        <w:rPr>
          <w:kern w:val="0"/>
          <w:sz w:val="22"/>
        </w:rPr>
      </w:pPr>
    </w:p>
    <w:p w14:paraId="14018563" w14:textId="77777777" w:rsidR="000E5634" w:rsidRDefault="000E5634" w:rsidP="000E5634"/>
    <w:p w14:paraId="1966F378" w14:textId="77777777" w:rsidR="000E5634" w:rsidRDefault="000E5634" w:rsidP="000E5634"/>
    <w:p w14:paraId="1D970788" w14:textId="77777777" w:rsidR="000E5634" w:rsidRDefault="000E5634" w:rsidP="000E5634"/>
    <w:p w14:paraId="4608A414" w14:textId="77777777" w:rsidR="000E5634" w:rsidRDefault="000E5634" w:rsidP="000E5634"/>
    <w:p w14:paraId="548B6B88" w14:textId="77777777" w:rsidR="000E5634" w:rsidRDefault="000E5634" w:rsidP="000E5634"/>
    <w:p w14:paraId="03A91933" w14:textId="77777777" w:rsidR="000E5634" w:rsidRDefault="000E5634" w:rsidP="000E5634"/>
    <w:p w14:paraId="0938765F" w14:textId="77777777" w:rsidR="000E5634" w:rsidRDefault="000E5634" w:rsidP="000E5634"/>
    <w:p w14:paraId="5621E0DE" w14:textId="77777777" w:rsidR="000E5634" w:rsidRDefault="000E5634" w:rsidP="000E5634"/>
    <w:p w14:paraId="6CBC93FD" w14:textId="77777777" w:rsidR="000E5634" w:rsidRDefault="000E5634" w:rsidP="000E5634"/>
    <w:p w14:paraId="19864DF8" w14:textId="77777777" w:rsidR="000E5634" w:rsidRDefault="000E5634" w:rsidP="000E5634"/>
    <w:p w14:paraId="5069DCB7" w14:textId="77777777" w:rsidR="000E5634" w:rsidRDefault="000E5634" w:rsidP="000E5634"/>
    <w:p w14:paraId="0845261C" w14:textId="77777777" w:rsidR="000E5634" w:rsidRDefault="000E5634" w:rsidP="000E5634"/>
    <w:p w14:paraId="5FD3BA8A" w14:textId="77777777" w:rsidR="000E5634" w:rsidRDefault="000E5634" w:rsidP="000E5634"/>
    <w:p w14:paraId="58A82D14" w14:textId="77777777" w:rsidR="000E5634" w:rsidRDefault="000E5634" w:rsidP="000E5634"/>
    <w:p w14:paraId="46D63627" w14:textId="77777777" w:rsidR="000E5634" w:rsidRDefault="000E5634" w:rsidP="000E5634"/>
    <w:p w14:paraId="22E84080" w14:textId="77777777" w:rsidR="000E5634" w:rsidRDefault="000E5634" w:rsidP="000E5634"/>
    <w:p w14:paraId="42FF292B" w14:textId="77777777" w:rsidR="000E5634" w:rsidRDefault="000E5634" w:rsidP="000E5634"/>
    <w:p w14:paraId="51DB3913" w14:textId="77777777" w:rsidR="000E5634" w:rsidRDefault="000E5634" w:rsidP="000E5634"/>
    <w:p w14:paraId="622981AA" w14:textId="77777777" w:rsidR="000E5634" w:rsidRDefault="000E5634" w:rsidP="000E5634"/>
    <w:p w14:paraId="6D6048F2" w14:textId="77777777" w:rsidR="000E5634" w:rsidRDefault="000E5634" w:rsidP="000E5634"/>
    <w:p w14:paraId="21DB653A" w14:textId="77777777" w:rsidR="000E5634" w:rsidRDefault="000E5634" w:rsidP="000E5634"/>
    <w:p w14:paraId="78C7188A" w14:textId="77777777" w:rsidR="000E5634" w:rsidRDefault="000E5634" w:rsidP="000E5634"/>
    <w:p w14:paraId="0905685D" w14:textId="77777777" w:rsidR="000E5634" w:rsidRDefault="000E5634" w:rsidP="000E5634"/>
    <w:p w14:paraId="2F815F93" w14:textId="77777777" w:rsidR="000E5634" w:rsidRDefault="000E5634" w:rsidP="000E5634"/>
    <w:p w14:paraId="113C4F31" w14:textId="77777777" w:rsidR="00970BDB" w:rsidRPr="005A1500" w:rsidRDefault="00970BDB" w:rsidP="00467E4D">
      <w:pPr>
        <w:pStyle w:val="Heading2"/>
        <w:spacing w:before="0" w:after="0"/>
        <w:rPr>
          <w:i w:val="0"/>
          <w:iCs w:val="0"/>
          <w:sz w:val="24"/>
          <w:szCs w:val="24"/>
        </w:rPr>
      </w:pPr>
      <w:r w:rsidRPr="00970BDB">
        <w:br w:type="page"/>
      </w:r>
      <w:bookmarkStart w:id="72" w:name="_Toc323220058"/>
      <w:bookmarkStart w:id="73" w:name="_Toc324251398"/>
      <w:bookmarkStart w:id="74" w:name="_Toc334618112"/>
      <w:bookmarkStart w:id="75" w:name="_Toc121925485"/>
      <w:r w:rsidR="00E341A2" w:rsidRPr="005A1500">
        <w:rPr>
          <w:i w:val="0"/>
          <w:iCs w:val="0"/>
          <w:sz w:val="24"/>
          <w:szCs w:val="24"/>
        </w:rPr>
        <w:lastRenderedPageBreak/>
        <w:t>QPI 10</w:t>
      </w:r>
      <w:r w:rsidRPr="005A1500">
        <w:rPr>
          <w:i w:val="0"/>
          <w:iCs w:val="0"/>
          <w:sz w:val="24"/>
          <w:szCs w:val="24"/>
        </w:rPr>
        <w:t xml:space="preserve"> - Resection Margins</w:t>
      </w:r>
      <w:bookmarkEnd w:id="72"/>
      <w:bookmarkEnd w:id="73"/>
      <w:bookmarkEnd w:id="74"/>
      <w:bookmarkEnd w:id="75"/>
    </w:p>
    <w:p w14:paraId="51B6B489" w14:textId="77777777" w:rsidR="00DA207B" w:rsidRPr="00DA207B" w:rsidRDefault="00DA207B" w:rsidP="00EC49B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8"/>
        <w:gridCol w:w="1866"/>
        <w:gridCol w:w="4686"/>
      </w:tblGrid>
      <w:tr w:rsidR="00BD30C8" w:rsidRPr="00970BDB" w14:paraId="4E9A46E6" w14:textId="77777777" w:rsidTr="008C13DF">
        <w:tc>
          <w:tcPr>
            <w:tcW w:w="2628" w:type="dxa"/>
            <w:shd w:val="clear" w:color="auto" w:fill="CCCCCC"/>
            <w:tcMar>
              <w:top w:w="0" w:type="dxa"/>
              <w:left w:w="108" w:type="dxa"/>
              <w:bottom w:w="0" w:type="dxa"/>
              <w:right w:w="108" w:type="dxa"/>
            </w:tcMar>
          </w:tcPr>
          <w:p w14:paraId="6938CC46" w14:textId="77777777" w:rsidR="00BD30C8" w:rsidRPr="00970BDB" w:rsidRDefault="00BD30C8" w:rsidP="008C13DF">
            <w:pPr>
              <w:rPr>
                <w:rFonts w:cs="Arial"/>
              </w:rPr>
            </w:pPr>
            <w:bookmarkStart w:id="76" w:name="_Toc334532788"/>
            <w:bookmarkStart w:id="77" w:name="_Toc334532894"/>
            <w:r w:rsidRPr="00970BDB">
              <w:rPr>
                <w:rFonts w:cs="Arial"/>
                <w:b/>
                <w:bCs/>
              </w:rPr>
              <w:t>QPI Title:</w:t>
            </w:r>
          </w:p>
          <w:p w14:paraId="430197D5" w14:textId="77777777" w:rsidR="00BD30C8" w:rsidRPr="00970BDB" w:rsidRDefault="00BD30C8" w:rsidP="008C13DF">
            <w:pPr>
              <w:rPr>
                <w:rFonts w:cs="Arial"/>
              </w:rPr>
            </w:pPr>
            <w:r w:rsidRPr="00970BDB">
              <w:rPr>
                <w:rFonts w:cs="Arial"/>
              </w:rPr>
              <w:t> </w:t>
            </w:r>
          </w:p>
        </w:tc>
        <w:tc>
          <w:tcPr>
            <w:tcW w:w="6552" w:type="dxa"/>
            <w:gridSpan w:val="2"/>
            <w:shd w:val="clear" w:color="auto" w:fill="auto"/>
            <w:tcMar>
              <w:top w:w="0" w:type="dxa"/>
              <w:left w:w="108" w:type="dxa"/>
              <w:bottom w:w="0" w:type="dxa"/>
              <w:right w:w="108" w:type="dxa"/>
            </w:tcMar>
          </w:tcPr>
          <w:p w14:paraId="2F2AB0A1" w14:textId="77777777" w:rsidR="00BD30C8" w:rsidRPr="00970BDB" w:rsidRDefault="00BD30C8" w:rsidP="008C13DF">
            <w:pPr>
              <w:rPr>
                <w:rFonts w:cs="Arial"/>
              </w:rPr>
            </w:pPr>
            <w:r w:rsidRPr="00970BDB">
              <w:rPr>
                <w:rFonts w:cs="Arial"/>
              </w:rPr>
              <w:t xml:space="preserve">Oesophageal and gastric cancers which are surgically resected should be adequately excised. </w:t>
            </w:r>
          </w:p>
          <w:p w14:paraId="13C6D9B2" w14:textId="77777777" w:rsidR="00BD30C8" w:rsidRPr="00970BDB" w:rsidRDefault="00BD30C8" w:rsidP="008C13DF">
            <w:pPr>
              <w:rPr>
                <w:rFonts w:cs="Arial"/>
              </w:rPr>
            </w:pPr>
            <w:r w:rsidRPr="00970BDB">
              <w:rPr>
                <w:rFonts w:cs="Arial"/>
              </w:rPr>
              <w:t> </w:t>
            </w:r>
          </w:p>
        </w:tc>
      </w:tr>
      <w:tr w:rsidR="00BD30C8" w:rsidRPr="00970BDB" w14:paraId="6E8B75E5" w14:textId="77777777" w:rsidTr="008C13DF">
        <w:tc>
          <w:tcPr>
            <w:tcW w:w="2628" w:type="dxa"/>
            <w:shd w:val="clear" w:color="auto" w:fill="CCCCCC"/>
            <w:tcMar>
              <w:top w:w="0" w:type="dxa"/>
              <w:left w:w="108" w:type="dxa"/>
              <w:bottom w:w="0" w:type="dxa"/>
              <w:right w:w="108" w:type="dxa"/>
            </w:tcMar>
          </w:tcPr>
          <w:p w14:paraId="0F9EB91A" w14:textId="77777777" w:rsidR="00BD30C8" w:rsidRPr="00970BDB" w:rsidRDefault="00BD30C8" w:rsidP="008C13DF">
            <w:pPr>
              <w:rPr>
                <w:rFonts w:cs="Arial"/>
              </w:rPr>
            </w:pPr>
            <w:r w:rsidRPr="00970BDB">
              <w:rPr>
                <w:rFonts w:cs="Arial"/>
                <w:b/>
                <w:bCs/>
              </w:rPr>
              <w:t>Description:</w:t>
            </w:r>
          </w:p>
          <w:p w14:paraId="572FE23A" w14:textId="77777777" w:rsidR="00BD30C8" w:rsidRPr="00970BDB" w:rsidRDefault="00BD30C8" w:rsidP="008C13DF">
            <w:pPr>
              <w:rPr>
                <w:rFonts w:cs="Arial"/>
              </w:rPr>
            </w:pPr>
            <w:r w:rsidRPr="00970BDB">
              <w:rPr>
                <w:rFonts w:cs="Arial"/>
              </w:rPr>
              <w:t> </w:t>
            </w:r>
          </w:p>
          <w:p w14:paraId="6306A55B" w14:textId="77777777" w:rsidR="00BD30C8" w:rsidRPr="00970BDB" w:rsidRDefault="00BD30C8" w:rsidP="008C13DF">
            <w:pPr>
              <w:rPr>
                <w:rFonts w:cs="Arial"/>
              </w:rPr>
            </w:pPr>
            <w:r w:rsidRPr="00970BDB">
              <w:rPr>
                <w:rFonts w:cs="Arial"/>
              </w:rPr>
              <w:t> </w:t>
            </w:r>
          </w:p>
        </w:tc>
        <w:tc>
          <w:tcPr>
            <w:tcW w:w="6552" w:type="dxa"/>
            <w:gridSpan w:val="2"/>
            <w:shd w:val="clear" w:color="auto" w:fill="auto"/>
            <w:tcMar>
              <w:top w:w="0" w:type="dxa"/>
              <w:left w:w="108" w:type="dxa"/>
              <w:bottom w:w="0" w:type="dxa"/>
              <w:right w:w="108" w:type="dxa"/>
            </w:tcMar>
          </w:tcPr>
          <w:p w14:paraId="11028F8B" w14:textId="77777777" w:rsidR="00BD30C8" w:rsidRDefault="00BD30C8" w:rsidP="008C13DF">
            <w:pPr>
              <w:rPr>
                <w:rFonts w:cs="Arial"/>
              </w:rPr>
            </w:pPr>
            <w:r w:rsidRPr="00970BDB">
              <w:rPr>
                <w:rFonts w:cs="Arial"/>
              </w:rPr>
              <w:t>Proportion of patients with oesophageal or gastric cancer who undergo surgical resection in which surgical margin is clear of tumour, i.e. negative surgical margin</w:t>
            </w:r>
            <w:r w:rsidRPr="00C7642D">
              <w:rPr>
                <w:rFonts w:cs="Arial"/>
              </w:rPr>
              <w:t>.</w:t>
            </w:r>
            <w:r w:rsidRPr="00970BDB">
              <w:rPr>
                <w:rFonts w:cs="Arial"/>
              </w:rPr>
              <w:t>   </w:t>
            </w:r>
          </w:p>
          <w:p w14:paraId="2A498829" w14:textId="77777777" w:rsidR="00BD30C8" w:rsidRDefault="00BD30C8" w:rsidP="008C13DF">
            <w:pPr>
              <w:rPr>
                <w:rFonts w:cs="Arial"/>
              </w:rPr>
            </w:pPr>
          </w:p>
          <w:p w14:paraId="61F95D5E" w14:textId="77777777" w:rsidR="00BD30C8" w:rsidRDefault="00BD30C8" w:rsidP="008C13DF">
            <w:pPr>
              <w:rPr>
                <w:rFonts w:cs="Arial"/>
              </w:rPr>
            </w:pPr>
            <w:r w:rsidRPr="000F2F17">
              <w:rPr>
                <w:rFonts w:cs="Arial"/>
                <w:b/>
              </w:rPr>
              <w:t>Please note</w:t>
            </w:r>
            <w:r>
              <w:rPr>
                <w:rFonts w:cs="Arial"/>
              </w:rPr>
              <w:t>: The specifications of this QPI have been separated to ensure clear measurement of both:</w:t>
            </w:r>
          </w:p>
          <w:p w14:paraId="367FBC23" w14:textId="77777777" w:rsidR="00BD30C8" w:rsidRDefault="00BD30C8" w:rsidP="008C13DF">
            <w:pPr>
              <w:rPr>
                <w:rFonts w:cs="Arial"/>
              </w:rPr>
            </w:pPr>
          </w:p>
          <w:p w14:paraId="5D614E26" w14:textId="77777777" w:rsidR="00BD30C8" w:rsidRDefault="00BD30C8" w:rsidP="008C13DF">
            <w:pPr>
              <w:numPr>
                <w:ilvl w:val="0"/>
                <w:numId w:val="25"/>
              </w:numPr>
              <w:ind w:left="774" w:hanging="414"/>
              <w:rPr>
                <w:rFonts w:cs="Arial"/>
              </w:rPr>
            </w:pPr>
            <w:r>
              <w:rPr>
                <w:rFonts w:cs="Arial"/>
              </w:rPr>
              <w:t xml:space="preserve">Oesophageal cancer patients who have a clear circumferential margin; and </w:t>
            </w:r>
          </w:p>
          <w:p w14:paraId="78FFF3EC" w14:textId="77777777" w:rsidR="00BD30C8" w:rsidRPr="00970BDB" w:rsidRDefault="00BD30C8" w:rsidP="008C13DF">
            <w:pPr>
              <w:numPr>
                <w:ilvl w:val="0"/>
                <w:numId w:val="25"/>
              </w:numPr>
              <w:ind w:left="774" w:hanging="414"/>
              <w:rPr>
                <w:rFonts w:cs="Arial"/>
              </w:rPr>
            </w:pPr>
            <w:r>
              <w:rPr>
                <w:rFonts w:cs="Arial"/>
              </w:rPr>
              <w:t>Oesophageal and gastric cancer patients who have a clear longitudinal margin.</w:t>
            </w:r>
          </w:p>
          <w:p w14:paraId="0E3DA910" w14:textId="77777777" w:rsidR="00BD30C8" w:rsidRPr="00970BDB" w:rsidRDefault="00BD30C8" w:rsidP="008C13DF">
            <w:pPr>
              <w:rPr>
                <w:rFonts w:cs="Arial"/>
              </w:rPr>
            </w:pPr>
            <w:r w:rsidRPr="00970BDB">
              <w:rPr>
                <w:rFonts w:cs="Arial"/>
              </w:rPr>
              <w:t> </w:t>
            </w:r>
          </w:p>
        </w:tc>
      </w:tr>
      <w:tr w:rsidR="00BD30C8" w:rsidRPr="00970BDB" w14:paraId="19F8DAD3" w14:textId="77777777" w:rsidTr="008C13DF">
        <w:tc>
          <w:tcPr>
            <w:tcW w:w="2628" w:type="dxa"/>
            <w:shd w:val="clear" w:color="auto" w:fill="CCCCCC"/>
            <w:tcMar>
              <w:top w:w="0" w:type="dxa"/>
              <w:left w:w="108" w:type="dxa"/>
              <w:bottom w:w="0" w:type="dxa"/>
              <w:right w:w="108" w:type="dxa"/>
            </w:tcMar>
          </w:tcPr>
          <w:p w14:paraId="7736BD09" w14:textId="77777777" w:rsidR="00BD30C8" w:rsidRPr="00970BDB" w:rsidRDefault="00BD30C8" w:rsidP="008C13DF">
            <w:pPr>
              <w:rPr>
                <w:rFonts w:cs="Arial"/>
              </w:rPr>
            </w:pPr>
            <w:r w:rsidRPr="00970BDB">
              <w:rPr>
                <w:rFonts w:cs="Arial"/>
                <w:b/>
                <w:bCs/>
              </w:rPr>
              <w:t>Rationale and Evidence:</w:t>
            </w:r>
          </w:p>
          <w:p w14:paraId="09FF0360" w14:textId="77777777" w:rsidR="00BD30C8" w:rsidRPr="00970BDB" w:rsidRDefault="00BD30C8" w:rsidP="008C13DF">
            <w:pPr>
              <w:rPr>
                <w:rFonts w:cs="Arial"/>
              </w:rPr>
            </w:pPr>
            <w:r w:rsidRPr="00970BDB">
              <w:rPr>
                <w:rFonts w:cs="Arial"/>
              </w:rPr>
              <w:t> </w:t>
            </w:r>
          </w:p>
          <w:p w14:paraId="17312C28" w14:textId="77777777" w:rsidR="00BD30C8" w:rsidRPr="00970BDB" w:rsidRDefault="00BD30C8" w:rsidP="008C13DF">
            <w:pPr>
              <w:rPr>
                <w:rFonts w:cs="Arial"/>
              </w:rPr>
            </w:pPr>
            <w:r w:rsidRPr="00970BDB">
              <w:rPr>
                <w:rFonts w:cs="Arial"/>
              </w:rPr>
              <w:t> </w:t>
            </w:r>
          </w:p>
        </w:tc>
        <w:tc>
          <w:tcPr>
            <w:tcW w:w="6552" w:type="dxa"/>
            <w:gridSpan w:val="2"/>
            <w:shd w:val="clear" w:color="auto" w:fill="auto"/>
            <w:tcMar>
              <w:top w:w="0" w:type="dxa"/>
              <w:left w:w="108" w:type="dxa"/>
              <w:bottom w:w="0" w:type="dxa"/>
              <w:right w:w="108" w:type="dxa"/>
            </w:tcMar>
          </w:tcPr>
          <w:p w14:paraId="5477A96F" w14:textId="77777777" w:rsidR="00BD30C8" w:rsidRPr="00970BDB" w:rsidRDefault="00BD30C8" w:rsidP="008C13DF">
            <w:pPr>
              <w:rPr>
                <w:rFonts w:cs="Arial"/>
              </w:rPr>
            </w:pPr>
            <w:r w:rsidRPr="00970BDB">
              <w:rPr>
                <w:rFonts w:cs="Arial"/>
              </w:rPr>
              <w:t>Tumour involvement of surgical resection margins is a negative prognostic factor; therefore surgery should aim to ensure resection margins are clear of tumour.</w:t>
            </w:r>
          </w:p>
          <w:p w14:paraId="0DABFC4A" w14:textId="77777777" w:rsidR="00BD30C8" w:rsidRPr="00970BDB" w:rsidRDefault="00BD30C8" w:rsidP="008C13DF">
            <w:pPr>
              <w:rPr>
                <w:rFonts w:cs="Arial"/>
              </w:rPr>
            </w:pPr>
          </w:p>
          <w:p w14:paraId="19FA6B1E" w14:textId="77777777" w:rsidR="00BD30C8" w:rsidRPr="00970BDB" w:rsidRDefault="00BD30C8" w:rsidP="008C13DF">
            <w:pPr>
              <w:rPr>
                <w:rFonts w:cs="Arial"/>
              </w:rPr>
            </w:pPr>
            <w:r w:rsidRPr="00970BDB">
              <w:rPr>
                <w:rFonts w:cs="Arial"/>
              </w:rPr>
              <w:t>Oesophageal and gastric cancer resectional surgery should aim to ensure complete excision of the tumour, i.e. achieve an R0 resection, as this affects prognosis and long term patient outcome</w:t>
            </w:r>
            <w:r>
              <w:rPr>
                <w:rFonts w:cs="Arial"/>
                <w:vertAlign w:val="superscript"/>
              </w:rPr>
              <w:t>2</w:t>
            </w:r>
            <w:r w:rsidRPr="001E0FE2">
              <w:rPr>
                <w:rFonts w:cs="Arial"/>
                <w:vertAlign w:val="superscript"/>
              </w:rPr>
              <w:t>,</w:t>
            </w:r>
            <w:r>
              <w:rPr>
                <w:rFonts w:cs="Arial"/>
                <w:vertAlign w:val="superscript"/>
              </w:rPr>
              <w:t>9</w:t>
            </w:r>
            <w:r w:rsidRPr="001E0FE2">
              <w:rPr>
                <w:rFonts w:cs="Arial"/>
              </w:rPr>
              <w:t>.</w:t>
            </w:r>
          </w:p>
          <w:p w14:paraId="36EC1545" w14:textId="77777777" w:rsidR="00BD30C8" w:rsidRPr="00970BDB" w:rsidRDefault="00BD30C8" w:rsidP="008C13DF">
            <w:pPr>
              <w:rPr>
                <w:rFonts w:cs="Arial"/>
              </w:rPr>
            </w:pPr>
            <w:r w:rsidRPr="00970BDB">
              <w:rPr>
                <w:rFonts w:cs="Arial"/>
              </w:rPr>
              <w:t> </w:t>
            </w:r>
          </w:p>
        </w:tc>
      </w:tr>
      <w:tr w:rsidR="00BD30C8" w:rsidRPr="00970BDB" w14:paraId="446C3F28" w14:textId="77777777" w:rsidTr="008C13DF">
        <w:tblPrEx>
          <w:tblCellMar>
            <w:left w:w="108" w:type="dxa"/>
            <w:right w:w="108" w:type="dxa"/>
          </w:tblCellMar>
          <w:tblLook w:val="01E0" w:firstRow="1" w:lastRow="1" w:firstColumn="1" w:lastColumn="1" w:noHBand="0" w:noVBand="0"/>
        </w:tblPrEx>
        <w:trPr>
          <w:trHeight w:val="473"/>
        </w:trPr>
        <w:tc>
          <w:tcPr>
            <w:tcW w:w="2628" w:type="dxa"/>
            <w:vMerge w:val="restart"/>
            <w:shd w:val="clear" w:color="auto" w:fill="CCCCCC"/>
          </w:tcPr>
          <w:p w14:paraId="7AEF938F" w14:textId="77777777" w:rsidR="00BD30C8" w:rsidRPr="002854FA" w:rsidRDefault="00BD30C8" w:rsidP="008C13DF">
            <w:pPr>
              <w:rPr>
                <w:rFonts w:cs="Arial"/>
                <w:b/>
              </w:rPr>
            </w:pPr>
            <w:r w:rsidRPr="002854FA">
              <w:rPr>
                <w:rFonts w:cs="Arial"/>
                <w:b/>
              </w:rPr>
              <w:t>Specification</w:t>
            </w:r>
            <w:r>
              <w:rPr>
                <w:rFonts w:cs="Arial"/>
                <w:b/>
              </w:rPr>
              <w:t xml:space="preserve"> (i)</w:t>
            </w:r>
            <w:r w:rsidRPr="002854FA">
              <w:rPr>
                <w:rFonts w:cs="Arial"/>
                <w:b/>
              </w:rPr>
              <w:t>:</w:t>
            </w:r>
          </w:p>
          <w:p w14:paraId="53FCDD05" w14:textId="77777777" w:rsidR="00BD30C8" w:rsidRPr="002854FA" w:rsidRDefault="00BD30C8" w:rsidP="008C13DF">
            <w:pPr>
              <w:rPr>
                <w:rFonts w:cs="Arial"/>
              </w:rPr>
            </w:pPr>
          </w:p>
          <w:p w14:paraId="26B7DD43" w14:textId="77777777" w:rsidR="00BD30C8" w:rsidRPr="002854FA" w:rsidRDefault="00BD30C8" w:rsidP="008C13DF">
            <w:pPr>
              <w:rPr>
                <w:rFonts w:cs="Arial"/>
              </w:rPr>
            </w:pPr>
          </w:p>
        </w:tc>
        <w:tc>
          <w:tcPr>
            <w:tcW w:w="1866" w:type="dxa"/>
            <w:tcBorders>
              <w:bottom w:val="nil"/>
              <w:right w:val="nil"/>
            </w:tcBorders>
          </w:tcPr>
          <w:p w14:paraId="76B02203"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Numerator:</w:t>
            </w:r>
          </w:p>
        </w:tc>
        <w:tc>
          <w:tcPr>
            <w:tcW w:w="4686" w:type="dxa"/>
            <w:tcBorders>
              <w:left w:val="nil"/>
              <w:bottom w:val="nil"/>
            </w:tcBorders>
          </w:tcPr>
          <w:p w14:paraId="5E15C2A7" w14:textId="77777777" w:rsidR="00BD30C8" w:rsidRPr="00970BDB" w:rsidRDefault="00BD30C8" w:rsidP="008C13DF">
            <w:r w:rsidRPr="002854FA">
              <w:rPr>
                <w:rFonts w:cs="Arial"/>
              </w:rPr>
              <w:t xml:space="preserve">Number of patients with oesophageal cancer </w:t>
            </w:r>
            <w:r>
              <w:rPr>
                <w:rFonts w:cs="Arial"/>
              </w:rPr>
              <w:t xml:space="preserve">who undergo </w:t>
            </w:r>
            <w:r w:rsidRPr="00970BDB">
              <w:rPr>
                <w:rFonts w:cs="Arial"/>
              </w:rPr>
              <w:t>surgical resection in which</w:t>
            </w:r>
            <w:r>
              <w:rPr>
                <w:rFonts w:cs="Arial"/>
              </w:rPr>
              <w:t xml:space="preserve"> </w:t>
            </w:r>
            <w:r w:rsidRPr="00970BDB">
              <w:rPr>
                <w:rFonts w:cs="Arial"/>
              </w:rPr>
              <w:t>circumferential surgical margin is clear of tumour</w:t>
            </w:r>
            <w:r>
              <w:rPr>
                <w:rFonts w:cs="Arial"/>
              </w:rPr>
              <w:t xml:space="preserve">.  </w:t>
            </w:r>
          </w:p>
          <w:p w14:paraId="03D95A5C" w14:textId="77777777" w:rsidR="00BD30C8" w:rsidRPr="00970BDB" w:rsidRDefault="00BD30C8" w:rsidP="008C13DF">
            <w:r w:rsidRPr="00970BDB">
              <w:t> </w:t>
            </w:r>
          </w:p>
        </w:tc>
      </w:tr>
      <w:tr w:rsidR="00BD30C8" w:rsidRPr="00970BDB" w14:paraId="4CF6FEA2" w14:textId="77777777" w:rsidTr="008C13DF">
        <w:tblPrEx>
          <w:tblCellMar>
            <w:left w:w="108" w:type="dxa"/>
            <w:right w:w="108" w:type="dxa"/>
          </w:tblCellMar>
          <w:tblLook w:val="01E0" w:firstRow="1" w:lastRow="1" w:firstColumn="1" w:lastColumn="1" w:noHBand="0" w:noVBand="0"/>
        </w:tblPrEx>
        <w:tc>
          <w:tcPr>
            <w:tcW w:w="2628" w:type="dxa"/>
            <w:vMerge/>
            <w:shd w:val="clear" w:color="auto" w:fill="CCCCCC"/>
          </w:tcPr>
          <w:p w14:paraId="07BFC32B" w14:textId="77777777" w:rsidR="00BD30C8" w:rsidRPr="002854FA" w:rsidRDefault="00BD30C8" w:rsidP="008C13DF">
            <w:pPr>
              <w:rPr>
                <w:rFonts w:cs="Arial"/>
                <w:b/>
              </w:rPr>
            </w:pPr>
          </w:p>
        </w:tc>
        <w:tc>
          <w:tcPr>
            <w:tcW w:w="1866" w:type="dxa"/>
            <w:tcBorders>
              <w:top w:val="nil"/>
              <w:bottom w:val="nil"/>
              <w:right w:val="nil"/>
            </w:tcBorders>
          </w:tcPr>
          <w:p w14:paraId="62AEEFBB"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Denominator:</w:t>
            </w:r>
          </w:p>
        </w:tc>
        <w:tc>
          <w:tcPr>
            <w:tcW w:w="4686" w:type="dxa"/>
            <w:tcBorders>
              <w:top w:val="nil"/>
              <w:left w:val="nil"/>
              <w:bottom w:val="nil"/>
            </w:tcBorders>
          </w:tcPr>
          <w:p w14:paraId="6C2FD217" w14:textId="77777777" w:rsidR="00BD30C8" w:rsidRPr="00970BDB" w:rsidRDefault="00BD30C8" w:rsidP="008C13DF">
            <w:r w:rsidRPr="002854FA">
              <w:rPr>
                <w:rFonts w:cs="Arial"/>
              </w:rPr>
              <w:t>All patients with oesophageal cancer</w:t>
            </w:r>
            <w:r>
              <w:rPr>
                <w:rFonts w:cs="Arial"/>
              </w:rPr>
              <w:t xml:space="preserve"> who undergo surgical resection</w:t>
            </w:r>
            <w:r w:rsidRPr="002854FA">
              <w:rPr>
                <w:rFonts w:cs="Arial"/>
              </w:rPr>
              <w:t>.</w:t>
            </w:r>
          </w:p>
          <w:p w14:paraId="019BB18C" w14:textId="77777777" w:rsidR="00BD30C8" w:rsidRPr="00970BDB" w:rsidRDefault="00BD30C8" w:rsidP="008C13DF">
            <w:r w:rsidRPr="00970BDB">
              <w:t> </w:t>
            </w:r>
          </w:p>
        </w:tc>
      </w:tr>
      <w:tr w:rsidR="00BD30C8" w:rsidRPr="00970BDB" w14:paraId="0691676B" w14:textId="77777777" w:rsidTr="008C13DF">
        <w:tblPrEx>
          <w:tblCellMar>
            <w:left w:w="108" w:type="dxa"/>
            <w:right w:w="108" w:type="dxa"/>
          </w:tblCellMar>
          <w:tblLook w:val="01E0" w:firstRow="1" w:lastRow="1" w:firstColumn="1" w:lastColumn="1" w:noHBand="0" w:noVBand="0"/>
        </w:tblPrEx>
        <w:trPr>
          <w:trHeight w:val="448"/>
        </w:trPr>
        <w:tc>
          <w:tcPr>
            <w:tcW w:w="2628" w:type="dxa"/>
            <w:vMerge/>
            <w:shd w:val="clear" w:color="auto" w:fill="CCCCCC"/>
          </w:tcPr>
          <w:p w14:paraId="3A935E3A" w14:textId="77777777" w:rsidR="00BD30C8" w:rsidRPr="002854FA" w:rsidRDefault="00BD30C8" w:rsidP="008C13DF">
            <w:pPr>
              <w:rPr>
                <w:rFonts w:cs="Arial"/>
                <w:b/>
              </w:rPr>
            </w:pPr>
          </w:p>
        </w:tc>
        <w:tc>
          <w:tcPr>
            <w:tcW w:w="1866" w:type="dxa"/>
            <w:tcBorders>
              <w:top w:val="nil"/>
              <w:bottom w:val="nil"/>
              <w:right w:val="nil"/>
            </w:tcBorders>
          </w:tcPr>
          <w:p w14:paraId="4292A00D"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Exclusions:</w:t>
            </w:r>
          </w:p>
        </w:tc>
        <w:tc>
          <w:tcPr>
            <w:tcW w:w="4686" w:type="dxa"/>
            <w:tcBorders>
              <w:top w:val="nil"/>
              <w:left w:val="nil"/>
              <w:bottom w:val="nil"/>
            </w:tcBorders>
          </w:tcPr>
          <w:p w14:paraId="0E12E96B" w14:textId="77777777" w:rsidR="00BD30C8" w:rsidRPr="002854FA" w:rsidRDefault="00BD30C8" w:rsidP="008C13DF">
            <w:pPr>
              <w:widowControl w:val="0"/>
              <w:numPr>
                <w:ilvl w:val="0"/>
                <w:numId w:val="16"/>
              </w:numPr>
              <w:autoSpaceDE w:val="0"/>
              <w:autoSpaceDN w:val="0"/>
              <w:adjustRightInd w:val="0"/>
              <w:rPr>
                <w:rFonts w:cs="Arial"/>
                <w:kern w:val="1"/>
                <w:lang w:bidi="en-US"/>
              </w:rPr>
            </w:pPr>
            <w:r>
              <w:rPr>
                <w:rFonts w:cs="Arial"/>
                <w:lang w:bidi="en-US"/>
              </w:rPr>
              <w:t>No exclusions</w:t>
            </w:r>
            <w:r w:rsidRPr="002854FA">
              <w:rPr>
                <w:rFonts w:cs="Arial"/>
                <w:lang w:bidi="en-US"/>
              </w:rPr>
              <w:t>.</w:t>
            </w:r>
          </w:p>
        </w:tc>
      </w:tr>
      <w:tr w:rsidR="00BD30C8" w:rsidRPr="00970BDB" w14:paraId="43B3BC3F" w14:textId="77777777" w:rsidTr="008C13DF">
        <w:tc>
          <w:tcPr>
            <w:tcW w:w="2628" w:type="dxa"/>
            <w:shd w:val="clear" w:color="auto" w:fill="CCCCCC"/>
            <w:tcMar>
              <w:top w:w="0" w:type="dxa"/>
              <w:left w:w="108" w:type="dxa"/>
              <w:bottom w:w="0" w:type="dxa"/>
              <w:right w:w="108" w:type="dxa"/>
            </w:tcMar>
          </w:tcPr>
          <w:p w14:paraId="13393A88" w14:textId="77777777" w:rsidR="00BD30C8" w:rsidRPr="00970BDB" w:rsidRDefault="00BD30C8" w:rsidP="008C13DF">
            <w:pPr>
              <w:rPr>
                <w:rFonts w:cs="Arial"/>
                <w:b/>
                <w:bCs/>
              </w:rPr>
            </w:pPr>
            <w:r w:rsidRPr="00970BDB">
              <w:rPr>
                <w:rFonts w:cs="Arial"/>
                <w:b/>
                <w:bCs/>
              </w:rPr>
              <w:t>Target:</w:t>
            </w:r>
          </w:p>
        </w:tc>
        <w:tc>
          <w:tcPr>
            <w:tcW w:w="6552" w:type="dxa"/>
            <w:gridSpan w:val="2"/>
            <w:shd w:val="clear" w:color="auto" w:fill="auto"/>
            <w:tcMar>
              <w:top w:w="0" w:type="dxa"/>
              <w:left w:w="108" w:type="dxa"/>
              <w:bottom w:w="0" w:type="dxa"/>
              <w:right w:w="108" w:type="dxa"/>
            </w:tcMar>
          </w:tcPr>
          <w:p w14:paraId="158731E6" w14:textId="77777777" w:rsidR="00BD30C8" w:rsidRDefault="00BD30C8" w:rsidP="008C13DF">
            <w:pPr>
              <w:rPr>
                <w:rFonts w:cs="Arial"/>
              </w:rPr>
            </w:pPr>
            <w:r>
              <w:rPr>
                <w:rFonts w:cs="Arial"/>
              </w:rPr>
              <w:t>75%</w:t>
            </w:r>
          </w:p>
          <w:p w14:paraId="7E920AC2" w14:textId="77777777" w:rsidR="00BD30C8" w:rsidRPr="00970BDB" w:rsidRDefault="00BD30C8" w:rsidP="008C13DF">
            <w:pPr>
              <w:rPr>
                <w:rFonts w:cs="Arial"/>
              </w:rPr>
            </w:pPr>
          </w:p>
        </w:tc>
      </w:tr>
      <w:tr w:rsidR="00BD30C8" w:rsidRPr="00970BDB" w14:paraId="2E9EEAEA" w14:textId="77777777" w:rsidTr="008C13DF">
        <w:tblPrEx>
          <w:tblCellMar>
            <w:left w:w="108" w:type="dxa"/>
            <w:right w:w="108" w:type="dxa"/>
          </w:tblCellMar>
          <w:tblLook w:val="01E0" w:firstRow="1" w:lastRow="1" w:firstColumn="1" w:lastColumn="1" w:noHBand="0" w:noVBand="0"/>
        </w:tblPrEx>
        <w:trPr>
          <w:trHeight w:val="473"/>
        </w:trPr>
        <w:tc>
          <w:tcPr>
            <w:tcW w:w="2628" w:type="dxa"/>
            <w:vMerge w:val="restart"/>
            <w:shd w:val="clear" w:color="auto" w:fill="CCCCCC"/>
          </w:tcPr>
          <w:p w14:paraId="61499BD2" w14:textId="77777777" w:rsidR="00BD30C8" w:rsidRPr="002854FA" w:rsidRDefault="00BD30C8" w:rsidP="008C13DF">
            <w:pPr>
              <w:rPr>
                <w:rFonts w:cs="Arial"/>
                <w:b/>
              </w:rPr>
            </w:pPr>
            <w:r w:rsidRPr="002854FA">
              <w:rPr>
                <w:rFonts w:cs="Arial"/>
                <w:b/>
              </w:rPr>
              <w:t>Specification</w:t>
            </w:r>
            <w:r>
              <w:rPr>
                <w:rFonts w:cs="Arial"/>
                <w:b/>
              </w:rPr>
              <w:t xml:space="preserve"> (ii)</w:t>
            </w:r>
            <w:r w:rsidRPr="002854FA">
              <w:rPr>
                <w:rFonts w:cs="Arial"/>
                <w:b/>
              </w:rPr>
              <w:t>:</w:t>
            </w:r>
          </w:p>
          <w:p w14:paraId="5FEBA672" w14:textId="77777777" w:rsidR="00BD30C8" w:rsidRPr="002854FA" w:rsidRDefault="00BD30C8" w:rsidP="008C13DF">
            <w:pPr>
              <w:rPr>
                <w:rFonts w:cs="Arial"/>
              </w:rPr>
            </w:pPr>
          </w:p>
          <w:p w14:paraId="6E5D577A" w14:textId="77777777" w:rsidR="00BD30C8" w:rsidRPr="002854FA" w:rsidRDefault="00BD30C8" w:rsidP="008C13DF">
            <w:pPr>
              <w:rPr>
                <w:rFonts w:cs="Arial"/>
              </w:rPr>
            </w:pPr>
          </w:p>
        </w:tc>
        <w:tc>
          <w:tcPr>
            <w:tcW w:w="1866" w:type="dxa"/>
            <w:tcBorders>
              <w:bottom w:val="nil"/>
              <w:right w:val="nil"/>
            </w:tcBorders>
          </w:tcPr>
          <w:p w14:paraId="0DF1CB06"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Numerator:</w:t>
            </w:r>
          </w:p>
        </w:tc>
        <w:tc>
          <w:tcPr>
            <w:tcW w:w="4686" w:type="dxa"/>
            <w:tcBorders>
              <w:left w:val="nil"/>
              <w:bottom w:val="nil"/>
            </w:tcBorders>
          </w:tcPr>
          <w:p w14:paraId="100667A5" w14:textId="77777777" w:rsidR="00BD30C8" w:rsidRPr="00970BDB" w:rsidRDefault="00BD30C8" w:rsidP="008C13DF">
            <w:r w:rsidRPr="002854FA">
              <w:rPr>
                <w:rFonts w:cs="Arial"/>
              </w:rPr>
              <w:t xml:space="preserve">Number of patients with oesophageal or gastric cancer </w:t>
            </w:r>
            <w:r>
              <w:rPr>
                <w:rFonts w:cs="Arial"/>
              </w:rPr>
              <w:t xml:space="preserve">who undergo </w:t>
            </w:r>
            <w:r w:rsidRPr="00970BDB">
              <w:rPr>
                <w:rFonts w:cs="Arial"/>
              </w:rPr>
              <w:t xml:space="preserve">surgical resection in which </w:t>
            </w:r>
            <w:r>
              <w:rPr>
                <w:rFonts w:cs="Arial"/>
              </w:rPr>
              <w:t xml:space="preserve">longitudinal </w:t>
            </w:r>
            <w:r w:rsidRPr="00970BDB">
              <w:rPr>
                <w:rFonts w:cs="Arial"/>
              </w:rPr>
              <w:t>surgical margin is clear of tumour</w:t>
            </w:r>
            <w:r>
              <w:rPr>
                <w:rFonts w:cs="Arial"/>
              </w:rPr>
              <w:t xml:space="preserve">.  </w:t>
            </w:r>
          </w:p>
          <w:p w14:paraId="60C2DCD6" w14:textId="77777777" w:rsidR="00BD30C8" w:rsidRPr="00970BDB" w:rsidRDefault="00BD30C8" w:rsidP="008C13DF">
            <w:r w:rsidRPr="00970BDB">
              <w:t> </w:t>
            </w:r>
          </w:p>
        </w:tc>
      </w:tr>
      <w:tr w:rsidR="00BD30C8" w:rsidRPr="00970BDB" w14:paraId="001063D0" w14:textId="77777777" w:rsidTr="008C13DF">
        <w:tblPrEx>
          <w:tblCellMar>
            <w:left w:w="108" w:type="dxa"/>
            <w:right w:w="108" w:type="dxa"/>
          </w:tblCellMar>
          <w:tblLook w:val="01E0" w:firstRow="1" w:lastRow="1" w:firstColumn="1" w:lastColumn="1" w:noHBand="0" w:noVBand="0"/>
        </w:tblPrEx>
        <w:tc>
          <w:tcPr>
            <w:tcW w:w="2628" w:type="dxa"/>
            <w:vMerge/>
            <w:shd w:val="clear" w:color="auto" w:fill="CCCCCC"/>
          </w:tcPr>
          <w:p w14:paraId="21A6DF70" w14:textId="77777777" w:rsidR="00BD30C8" w:rsidRPr="002854FA" w:rsidRDefault="00BD30C8" w:rsidP="008C13DF">
            <w:pPr>
              <w:rPr>
                <w:rFonts w:cs="Arial"/>
                <w:b/>
              </w:rPr>
            </w:pPr>
          </w:p>
        </w:tc>
        <w:tc>
          <w:tcPr>
            <w:tcW w:w="1866" w:type="dxa"/>
            <w:tcBorders>
              <w:top w:val="nil"/>
              <w:bottom w:val="nil"/>
              <w:right w:val="nil"/>
            </w:tcBorders>
          </w:tcPr>
          <w:p w14:paraId="19D689A8"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Denominator:</w:t>
            </w:r>
          </w:p>
        </w:tc>
        <w:tc>
          <w:tcPr>
            <w:tcW w:w="4686" w:type="dxa"/>
            <w:tcBorders>
              <w:top w:val="nil"/>
              <w:left w:val="nil"/>
              <w:bottom w:val="nil"/>
            </w:tcBorders>
          </w:tcPr>
          <w:p w14:paraId="566BADD3" w14:textId="77777777" w:rsidR="00BD30C8" w:rsidRPr="00970BDB" w:rsidRDefault="00BD30C8" w:rsidP="008C13DF">
            <w:r w:rsidRPr="002854FA">
              <w:rPr>
                <w:rFonts w:cs="Arial"/>
              </w:rPr>
              <w:t>All patients with oesophageal or gastric cancer</w:t>
            </w:r>
            <w:r>
              <w:rPr>
                <w:rFonts w:cs="Arial"/>
              </w:rPr>
              <w:t xml:space="preserve"> who undergo surgical resection</w:t>
            </w:r>
            <w:r w:rsidRPr="002854FA">
              <w:rPr>
                <w:rFonts w:cs="Arial"/>
              </w:rPr>
              <w:t>.</w:t>
            </w:r>
          </w:p>
          <w:p w14:paraId="7BF84F8A" w14:textId="77777777" w:rsidR="00BD30C8" w:rsidRPr="00970BDB" w:rsidRDefault="00BD30C8" w:rsidP="008C13DF">
            <w:r w:rsidRPr="00970BDB">
              <w:t> </w:t>
            </w:r>
          </w:p>
        </w:tc>
      </w:tr>
      <w:tr w:rsidR="00BD30C8" w:rsidRPr="00970BDB" w14:paraId="076503A7" w14:textId="77777777" w:rsidTr="008C13DF">
        <w:tblPrEx>
          <w:tblCellMar>
            <w:left w:w="108" w:type="dxa"/>
            <w:right w:w="108" w:type="dxa"/>
          </w:tblCellMar>
          <w:tblLook w:val="01E0" w:firstRow="1" w:lastRow="1" w:firstColumn="1" w:lastColumn="1" w:noHBand="0" w:noVBand="0"/>
        </w:tblPrEx>
        <w:trPr>
          <w:trHeight w:val="448"/>
        </w:trPr>
        <w:tc>
          <w:tcPr>
            <w:tcW w:w="2628" w:type="dxa"/>
            <w:vMerge/>
            <w:shd w:val="clear" w:color="auto" w:fill="CCCCCC"/>
          </w:tcPr>
          <w:p w14:paraId="0FD1CDA6" w14:textId="77777777" w:rsidR="00BD30C8" w:rsidRPr="002854FA" w:rsidRDefault="00BD30C8" w:rsidP="008C13DF">
            <w:pPr>
              <w:rPr>
                <w:rFonts w:cs="Arial"/>
                <w:b/>
              </w:rPr>
            </w:pPr>
          </w:p>
        </w:tc>
        <w:tc>
          <w:tcPr>
            <w:tcW w:w="1866" w:type="dxa"/>
            <w:tcBorders>
              <w:top w:val="nil"/>
              <w:bottom w:val="nil"/>
              <w:right w:val="nil"/>
            </w:tcBorders>
          </w:tcPr>
          <w:p w14:paraId="7ECB1DC9" w14:textId="77777777" w:rsidR="00BD30C8" w:rsidRPr="002854FA" w:rsidRDefault="00BD30C8" w:rsidP="008C13DF">
            <w:pPr>
              <w:widowControl w:val="0"/>
              <w:autoSpaceDE w:val="0"/>
              <w:autoSpaceDN w:val="0"/>
              <w:adjustRightInd w:val="0"/>
              <w:rPr>
                <w:rFonts w:cs="Arial"/>
                <w:lang w:bidi="en-US"/>
              </w:rPr>
            </w:pPr>
            <w:r w:rsidRPr="002854FA">
              <w:rPr>
                <w:rFonts w:cs="Arial"/>
                <w:b/>
                <w:bCs/>
                <w:lang w:bidi="en-US"/>
              </w:rPr>
              <w:t>Exclusions:</w:t>
            </w:r>
          </w:p>
        </w:tc>
        <w:tc>
          <w:tcPr>
            <w:tcW w:w="4686" w:type="dxa"/>
            <w:tcBorders>
              <w:top w:val="nil"/>
              <w:left w:val="nil"/>
              <w:bottom w:val="nil"/>
            </w:tcBorders>
          </w:tcPr>
          <w:p w14:paraId="5142B6A0" w14:textId="77777777" w:rsidR="00BD30C8" w:rsidRPr="002854FA" w:rsidRDefault="00BD30C8" w:rsidP="008C13DF">
            <w:pPr>
              <w:widowControl w:val="0"/>
              <w:numPr>
                <w:ilvl w:val="0"/>
                <w:numId w:val="16"/>
              </w:numPr>
              <w:autoSpaceDE w:val="0"/>
              <w:autoSpaceDN w:val="0"/>
              <w:adjustRightInd w:val="0"/>
              <w:rPr>
                <w:rFonts w:cs="Arial"/>
                <w:kern w:val="1"/>
                <w:lang w:bidi="en-US"/>
              </w:rPr>
            </w:pPr>
            <w:r>
              <w:rPr>
                <w:rFonts w:cs="Arial"/>
                <w:lang w:bidi="en-US"/>
              </w:rPr>
              <w:t>No exclusions</w:t>
            </w:r>
            <w:r w:rsidRPr="002854FA">
              <w:rPr>
                <w:rFonts w:cs="Arial"/>
                <w:lang w:bidi="en-US"/>
              </w:rPr>
              <w:t>.</w:t>
            </w:r>
          </w:p>
        </w:tc>
      </w:tr>
      <w:tr w:rsidR="00BD30C8" w:rsidRPr="00970BDB" w14:paraId="45BEC56F" w14:textId="77777777" w:rsidTr="008C13DF">
        <w:tc>
          <w:tcPr>
            <w:tcW w:w="2628" w:type="dxa"/>
            <w:shd w:val="clear" w:color="auto" w:fill="CCCCCC"/>
            <w:tcMar>
              <w:top w:w="0" w:type="dxa"/>
              <w:left w:w="108" w:type="dxa"/>
              <w:bottom w:w="0" w:type="dxa"/>
              <w:right w:w="108" w:type="dxa"/>
            </w:tcMar>
          </w:tcPr>
          <w:p w14:paraId="4949C3E2" w14:textId="77777777" w:rsidR="00BD30C8" w:rsidRPr="00970BDB" w:rsidRDefault="00BD30C8" w:rsidP="008C13DF">
            <w:pPr>
              <w:rPr>
                <w:rFonts w:cs="Arial"/>
              </w:rPr>
            </w:pPr>
            <w:r w:rsidRPr="00970BDB">
              <w:rPr>
                <w:rFonts w:cs="Arial"/>
                <w:b/>
                <w:bCs/>
              </w:rPr>
              <w:t>Target:</w:t>
            </w:r>
          </w:p>
        </w:tc>
        <w:tc>
          <w:tcPr>
            <w:tcW w:w="6552" w:type="dxa"/>
            <w:gridSpan w:val="2"/>
            <w:shd w:val="clear" w:color="auto" w:fill="auto"/>
            <w:tcMar>
              <w:top w:w="0" w:type="dxa"/>
              <w:left w:w="108" w:type="dxa"/>
              <w:bottom w:w="0" w:type="dxa"/>
              <w:right w:w="108" w:type="dxa"/>
            </w:tcMar>
          </w:tcPr>
          <w:p w14:paraId="2DEC8101" w14:textId="77777777" w:rsidR="00BD30C8" w:rsidRPr="00970BDB" w:rsidRDefault="00BD30C8" w:rsidP="008C13DF">
            <w:pPr>
              <w:rPr>
                <w:rFonts w:cs="Arial"/>
              </w:rPr>
            </w:pPr>
            <w:r>
              <w:rPr>
                <w:rFonts w:cs="Arial"/>
              </w:rPr>
              <w:t>95%</w:t>
            </w:r>
          </w:p>
          <w:p w14:paraId="651DDD46" w14:textId="77777777" w:rsidR="00BD30C8" w:rsidRPr="00970BDB" w:rsidRDefault="00BD30C8" w:rsidP="008C13DF">
            <w:pPr>
              <w:rPr>
                <w:rFonts w:cs="Arial"/>
              </w:rPr>
            </w:pPr>
            <w:r w:rsidRPr="00970BDB">
              <w:rPr>
                <w:rFonts w:cs="Arial"/>
              </w:rPr>
              <w:t> </w:t>
            </w:r>
          </w:p>
        </w:tc>
      </w:tr>
    </w:tbl>
    <w:p w14:paraId="42A90898" w14:textId="77777777" w:rsidR="00BD30C8" w:rsidRPr="00970BDB" w:rsidRDefault="00BD30C8" w:rsidP="00BD30C8"/>
    <w:p w14:paraId="69BB7DD1" w14:textId="77777777" w:rsidR="00BD30C8" w:rsidRPr="00180E38" w:rsidRDefault="00BD30C8" w:rsidP="00BD30C8">
      <w:pPr>
        <w:tabs>
          <w:tab w:val="left" w:pos="1800"/>
        </w:tabs>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03E7A7EE" w14:textId="77777777" w:rsidTr="008C13DF">
        <w:tc>
          <w:tcPr>
            <w:tcW w:w="2694" w:type="dxa"/>
            <w:shd w:val="clear" w:color="auto" w:fill="C6D9F1"/>
          </w:tcPr>
          <w:p w14:paraId="58D6A985"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3E32310D" w14:textId="77777777" w:rsidR="00BD30C8" w:rsidRDefault="00BD30C8" w:rsidP="008C13DF">
            <w:pPr>
              <w:numPr>
                <w:ilvl w:val="0"/>
                <w:numId w:val="16"/>
              </w:numPr>
              <w:tabs>
                <w:tab w:val="clear" w:pos="900"/>
                <w:tab w:val="num" w:pos="317"/>
              </w:tabs>
              <w:ind w:left="317" w:hanging="284"/>
              <w:rPr>
                <w:rFonts w:cs="Arial"/>
                <w:b/>
                <w:bCs/>
                <w:i/>
                <w:iCs/>
              </w:rPr>
            </w:pPr>
            <w:r>
              <w:rPr>
                <w:rFonts w:cs="Arial"/>
                <w:b/>
                <w:bCs/>
                <w:i/>
                <w:iCs/>
              </w:rPr>
              <w:t>Specification (i) – target increased from 70% to 75% for circumferential surgical margin that is clear of tumour.  This is comparable with NHS England.</w:t>
            </w:r>
          </w:p>
          <w:p w14:paraId="2690A27B" w14:textId="77777777" w:rsidR="00BD30C8" w:rsidRDefault="00BD30C8" w:rsidP="008C13DF">
            <w:pPr>
              <w:rPr>
                <w:rFonts w:cs="Arial"/>
                <w:b/>
                <w:bCs/>
                <w:i/>
                <w:iCs/>
              </w:rPr>
            </w:pPr>
          </w:p>
          <w:p w14:paraId="15B60B99" w14:textId="77777777" w:rsidR="00BD30C8" w:rsidRPr="000702DF" w:rsidRDefault="00BD30C8" w:rsidP="008C13DF">
            <w:pPr>
              <w:rPr>
                <w:rFonts w:cs="Arial"/>
                <w:b/>
                <w:bCs/>
                <w:i/>
                <w:iCs/>
              </w:rPr>
            </w:pPr>
          </w:p>
        </w:tc>
      </w:tr>
    </w:tbl>
    <w:p w14:paraId="6922038A" w14:textId="77777777" w:rsidR="00BD30C8" w:rsidRDefault="00BD30C8" w:rsidP="00BD30C8">
      <w:pPr>
        <w:pStyle w:val="Heading2"/>
        <w:rPr>
          <w:i w:val="0"/>
          <w:iCs w:val="0"/>
          <w:sz w:val="22"/>
        </w:rPr>
      </w:pPr>
    </w:p>
    <w:p w14:paraId="58EEBA2B" w14:textId="77777777" w:rsidR="002A20F9" w:rsidRDefault="002A20F9" w:rsidP="002A20F9"/>
    <w:p w14:paraId="5968F92F" w14:textId="77777777" w:rsidR="000E5634" w:rsidRDefault="000E5634" w:rsidP="002A20F9"/>
    <w:p w14:paraId="2B2C59B1" w14:textId="77777777" w:rsidR="000E5634" w:rsidRDefault="000E5634" w:rsidP="002A20F9"/>
    <w:p w14:paraId="5F799811" w14:textId="77777777" w:rsidR="000E5634" w:rsidRDefault="000E5634" w:rsidP="002A20F9"/>
    <w:p w14:paraId="56CBA9ED" w14:textId="77777777" w:rsidR="000E5634" w:rsidRDefault="000E5634" w:rsidP="002A20F9"/>
    <w:p w14:paraId="5E42DC90" w14:textId="77777777" w:rsidR="000E5634" w:rsidRDefault="000E5634" w:rsidP="002A20F9"/>
    <w:p w14:paraId="461456A1" w14:textId="77777777" w:rsidR="000E5634" w:rsidRDefault="000E5634" w:rsidP="002A20F9"/>
    <w:p w14:paraId="154C41EC" w14:textId="77777777" w:rsidR="000B35DC" w:rsidRPr="00467E4D" w:rsidRDefault="00467E4D" w:rsidP="00467E4D">
      <w:pPr>
        <w:tabs>
          <w:tab w:val="left" w:pos="1800"/>
        </w:tabs>
        <w:rPr>
          <w:b/>
          <w:iCs/>
          <w:sz w:val="24"/>
          <w:szCs w:val="24"/>
        </w:rPr>
      </w:pPr>
      <w:r>
        <w:rPr>
          <w:b/>
        </w:rPr>
        <w:br w:type="page"/>
      </w:r>
      <w:r w:rsidR="00E341A2" w:rsidRPr="00467E4D">
        <w:rPr>
          <w:b/>
          <w:iCs/>
          <w:sz w:val="24"/>
          <w:szCs w:val="24"/>
        </w:rPr>
        <w:lastRenderedPageBreak/>
        <w:t>QPI 11</w:t>
      </w:r>
      <w:r w:rsidR="000B35DC" w:rsidRPr="00467E4D">
        <w:rPr>
          <w:b/>
          <w:iCs/>
          <w:sz w:val="24"/>
          <w:szCs w:val="24"/>
        </w:rPr>
        <w:t xml:space="preserve"> </w:t>
      </w:r>
      <w:r w:rsidR="00270419" w:rsidRPr="00467E4D">
        <w:rPr>
          <w:b/>
          <w:iCs/>
          <w:sz w:val="24"/>
          <w:szCs w:val="24"/>
        </w:rPr>
        <w:t>- Curative</w:t>
      </w:r>
      <w:r w:rsidR="000B35DC" w:rsidRPr="00467E4D">
        <w:rPr>
          <w:b/>
          <w:iCs/>
          <w:sz w:val="24"/>
          <w:szCs w:val="24"/>
        </w:rPr>
        <w:t xml:space="preserve"> Treatment Rates</w:t>
      </w:r>
    </w:p>
    <w:p w14:paraId="2989AFA3" w14:textId="77777777" w:rsidR="00DA207B" w:rsidRDefault="00DA207B" w:rsidP="00EC49BF"/>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BD30C8" w:rsidRPr="00CD149B" w14:paraId="6C0CDC38" w14:textId="77777777" w:rsidTr="008C13DF">
        <w:tc>
          <w:tcPr>
            <w:tcW w:w="2628" w:type="dxa"/>
            <w:shd w:val="clear" w:color="auto" w:fill="CCCCCC"/>
          </w:tcPr>
          <w:p w14:paraId="2223BCD5" w14:textId="77777777" w:rsidR="00BD30C8" w:rsidRPr="002854FA" w:rsidRDefault="00BD30C8" w:rsidP="008C13DF">
            <w:pPr>
              <w:rPr>
                <w:b/>
              </w:rPr>
            </w:pPr>
            <w:r w:rsidRPr="002854FA">
              <w:rPr>
                <w:b/>
              </w:rPr>
              <w:t>QPI Title:</w:t>
            </w:r>
          </w:p>
          <w:p w14:paraId="50100F32" w14:textId="77777777" w:rsidR="00BD30C8" w:rsidRPr="00CD149B" w:rsidRDefault="00BD30C8" w:rsidP="008C13DF"/>
          <w:p w14:paraId="1323C683" w14:textId="77777777" w:rsidR="00BD30C8" w:rsidRPr="00CD149B" w:rsidRDefault="00BD30C8" w:rsidP="008C13DF"/>
        </w:tc>
        <w:tc>
          <w:tcPr>
            <w:tcW w:w="6480" w:type="dxa"/>
            <w:gridSpan w:val="2"/>
          </w:tcPr>
          <w:p w14:paraId="5E833ECB" w14:textId="77777777" w:rsidR="00BD30C8" w:rsidRPr="00CD149B" w:rsidRDefault="00BD30C8" w:rsidP="008C13DF">
            <w:r>
              <w:t>Patients with oesophageal or gastric cancer should undergo curative treatment whenever possible.</w:t>
            </w:r>
          </w:p>
        </w:tc>
      </w:tr>
      <w:tr w:rsidR="00BD30C8" w:rsidRPr="00CD149B" w14:paraId="1E27068B" w14:textId="77777777" w:rsidTr="008C13DF">
        <w:tc>
          <w:tcPr>
            <w:tcW w:w="2628" w:type="dxa"/>
            <w:shd w:val="clear" w:color="auto" w:fill="CCCCCC"/>
          </w:tcPr>
          <w:p w14:paraId="44692E74" w14:textId="77777777" w:rsidR="00BD30C8" w:rsidRPr="002854FA" w:rsidRDefault="00BD30C8" w:rsidP="008C13DF">
            <w:pPr>
              <w:rPr>
                <w:b/>
              </w:rPr>
            </w:pPr>
            <w:r w:rsidRPr="002854FA">
              <w:rPr>
                <w:b/>
              </w:rPr>
              <w:t>Description:</w:t>
            </w:r>
          </w:p>
          <w:p w14:paraId="1227F761" w14:textId="77777777" w:rsidR="00BD30C8" w:rsidRPr="00CD149B" w:rsidRDefault="00BD30C8" w:rsidP="008C13DF"/>
          <w:p w14:paraId="2249F28C" w14:textId="77777777" w:rsidR="00BD30C8" w:rsidRPr="00CD149B" w:rsidRDefault="00BD30C8" w:rsidP="008C13DF"/>
        </w:tc>
        <w:tc>
          <w:tcPr>
            <w:tcW w:w="6480" w:type="dxa"/>
            <w:gridSpan w:val="2"/>
          </w:tcPr>
          <w:p w14:paraId="09EAA214" w14:textId="77777777" w:rsidR="00BD30C8" w:rsidRDefault="00BD30C8" w:rsidP="008C13DF">
            <w:pPr>
              <w:spacing w:after="120"/>
            </w:pPr>
            <w:r>
              <w:t>Proportion of patients with oesophageal or gastric cancer who undergo curative treatment, this includes:</w:t>
            </w:r>
          </w:p>
          <w:p w14:paraId="09589C1B" w14:textId="77777777" w:rsidR="00BD30C8" w:rsidRDefault="00BD30C8" w:rsidP="008C13DF">
            <w:pPr>
              <w:numPr>
                <w:ilvl w:val="0"/>
                <w:numId w:val="22"/>
              </w:numPr>
            </w:pPr>
            <w:r>
              <w:t>Neoadjuvant chemoradiotherapy or chemotherapy followed by surgery;</w:t>
            </w:r>
          </w:p>
          <w:p w14:paraId="27696C2F" w14:textId="77777777" w:rsidR="00BD30C8" w:rsidRDefault="00BD30C8" w:rsidP="008C13DF">
            <w:pPr>
              <w:numPr>
                <w:ilvl w:val="0"/>
                <w:numId w:val="22"/>
              </w:numPr>
            </w:pPr>
            <w:r>
              <w:t>Primary surgery;</w:t>
            </w:r>
          </w:p>
          <w:p w14:paraId="12681FA4" w14:textId="77777777" w:rsidR="00BD30C8" w:rsidRDefault="00BD30C8" w:rsidP="008C13DF">
            <w:pPr>
              <w:numPr>
                <w:ilvl w:val="0"/>
                <w:numId w:val="22"/>
              </w:numPr>
            </w:pPr>
            <w:r>
              <w:t xml:space="preserve">Radical chemoradiotherapy; </w:t>
            </w:r>
          </w:p>
          <w:p w14:paraId="3F92A4E1" w14:textId="77777777" w:rsidR="00BD30C8" w:rsidRDefault="00BD30C8" w:rsidP="008C13DF">
            <w:pPr>
              <w:numPr>
                <w:ilvl w:val="0"/>
                <w:numId w:val="22"/>
              </w:numPr>
            </w:pPr>
            <w:r>
              <w:t>Radical radiotherapy; and</w:t>
            </w:r>
          </w:p>
          <w:p w14:paraId="77CC1E75" w14:textId="77777777" w:rsidR="00BD30C8" w:rsidRDefault="00BD30C8" w:rsidP="008C13DF">
            <w:pPr>
              <w:numPr>
                <w:ilvl w:val="0"/>
                <w:numId w:val="22"/>
              </w:numPr>
            </w:pPr>
            <w:r>
              <w:t>Endoscopic Mucosal Resection.</w:t>
            </w:r>
          </w:p>
          <w:p w14:paraId="6CB95CB9" w14:textId="77777777" w:rsidR="00BD30C8" w:rsidRPr="00CD149B" w:rsidRDefault="00BD30C8" w:rsidP="008C13DF">
            <w:pPr>
              <w:ind w:left="360"/>
            </w:pPr>
          </w:p>
        </w:tc>
      </w:tr>
      <w:tr w:rsidR="00BD30C8" w:rsidRPr="00CD149B" w14:paraId="294D6BBA" w14:textId="77777777" w:rsidTr="008C13DF">
        <w:tc>
          <w:tcPr>
            <w:tcW w:w="2628" w:type="dxa"/>
            <w:shd w:val="clear" w:color="auto" w:fill="CCCCCC"/>
          </w:tcPr>
          <w:p w14:paraId="5A32B42C" w14:textId="77777777" w:rsidR="00BD30C8" w:rsidRPr="002854FA" w:rsidRDefault="00BD30C8" w:rsidP="008C13DF">
            <w:pPr>
              <w:rPr>
                <w:b/>
              </w:rPr>
            </w:pPr>
            <w:r w:rsidRPr="002854FA">
              <w:rPr>
                <w:b/>
              </w:rPr>
              <w:t>Rationale and Evidence:</w:t>
            </w:r>
          </w:p>
          <w:p w14:paraId="6636E63B" w14:textId="77777777" w:rsidR="00BD30C8" w:rsidRPr="00CD149B" w:rsidRDefault="00BD30C8" w:rsidP="008C13DF"/>
          <w:p w14:paraId="632B5500" w14:textId="77777777" w:rsidR="00BD30C8" w:rsidRPr="00CD149B" w:rsidRDefault="00BD30C8" w:rsidP="008C13DF"/>
        </w:tc>
        <w:tc>
          <w:tcPr>
            <w:tcW w:w="6480" w:type="dxa"/>
            <w:gridSpan w:val="2"/>
          </w:tcPr>
          <w:p w14:paraId="1068CC9A" w14:textId="77777777" w:rsidR="00BD30C8" w:rsidRPr="002854FA" w:rsidRDefault="00BD30C8" w:rsidP="008C13DF">
            <w:pPr>
              <w:rPr>
                <w:bCs/>
              </w:rPr>
            </w:pPr>
            <w:r w:rsidRPr="002854FA">
              <w:rPr>
                <w:bCs/>
              </w:rPr>
              <w:t>Curative treatment should be offered to as many patients as possible, as this is proven to have a survival benefit. The UK National Oseophago-Gastric Cancer Audit Report (2</w:t>
            </w:r>
            <w:r>
              <w:rPr>
                <w:bCs/>
              </w:rPr>
              <w:t>016) data demonstrate</w:t>
            </w:r>
            <w:r w:rsidRPr="002854FA">
              <w:rPr>
                <w:bCs/>
              </w:rPr>
              <w:t xml:space="preserve"> that around three-quarters of patients receiving treatment with curative intent survived at least 1 year from diagnosis. At two years, just over one-half of patients were still alive</w:t>
            </w:r>
            <w:r w:rsidRPr="001E0FE2">
              <w:rPr>
                <w:bCs/>
                <w:vertAlign w:val="superscript"/>
              </w:rPr>
              <w:t>1</w:t>
            </w:r>
            <w:r>
              <w:rPr>
                <w:bCs/>
                <w:vertAlign w:val="superscript"/>
              </w:rPr>
              <w:t>4</w:t>
            </w:r>
            <w:r w:rsidRPr="001E0FE2">
              <w:rPr>
                <w:bCs/>
              </w:rPr>
              <w:t>.</w:t>
            </w:r>
            <w:r w:rsidRPr="002854FA">
              <w:rPr>
                <w:bCs/>
              </w:rPr>
              <w:t xml:space="preserve"> </w:t>
            </w:r>
          </w:p>
          <w:p w14:paraId="1F7DDD21" w14:textId="77777777" w:rsidR="00BD30C8" w:rsidRPr="002854FA" w:rsidRDefault="00BD30C8" w:rsidP="008C13DF">
            <w:pPr>
              <w:rPr>
                <w:bCs/>
              </w:rPr>
            </w:pPr>
          </w:p>
          <w:p w14:paraId="3A9902C5" w14:textId="77777777" w:rsidR="00BD30C8" w:rsidRPr="002854FA" w:rsidRDefault="00BD30C8" w:rsidP="008C13DF">
            <w:pPr>
              <w:rPr>
                <w:bCs/>
              </w:rPr>
            </w:pPr>
            <w:r w:rsidRPr="002854FA">
              <w:rPr>
                <w:bCs/>
              </w:rPr>
              <w:t xml:space="preserve">Surgical resection of the tumour remains the mainstay of curative treatment for patients with oesophageal or gastric </w:t>
            </w:r>
            <w:r w:rsidRPr="001E0FE2">
              <w:rPr>
                <w:bCs/>
              </w:rPr>
              <w:t>cancer</w:t>
            </w:r>
            <w:r w:rsidRPr="001E0FE2">
              <w:rPr>
                <w:bCs/>
                <w:vertAlign w:val="superscript"/>
              </w:rPr>
              <w:t>1</w:t>
            </w:r>
            <w:r>
              <w:rPr>
                <w:bCs/>
                <w:vertAlign w:val="superscript"/>
              </w:rPr>
              <w:t>4</w:t>
            </w:r>
            <w:r w:rsidRPr="001E0FE2">
              <w:rPr>
                <w:bCs/>
              </w:rPr>
              <w:t>.</w:t>
            </w:r>
          </w:p>
          <w:p w14:paraId="1B0C19DC" w14:textId="77777777" w:rsidR="00BD30C8" w:rsidRPr="002854FA" w:rsidRDefault="00BD30C8" w:rsidP="008C13DF">
            <w:pPr>
              <w:rPr>
                <w:bCs/>
              </w:rPr>
            </w:pPr>
          </w:p>
          <w:p w14:paraId="3A48BBAE" w14:textId="77777777" w:rsidR="00BD30C8" w:rsidRPr="002854FA" w:rsidRDefault="00BD30C8" w:rsidP="008C13DF">
            <w:pPr>
              <w:rPr>
                <w:bCs/>
              </w:rPr>
            </w:pPr>
            <w:r w:rsidRPr="002854FA">
              <w:rPr>
                <w:bCs/>
              </w:rPr>
              <w:t>Chemoradiotherapy should be considered in patients with oesophageal cancer who have locally advanced disease, those unfit for surgery or those who decline surgery</w:t>
            </w:r>
            <w:r>
              <w:rPr>
                <w:bCs/>
                <w:vertAlign w:val="superscript"/>
              </w:rPr>
              <w:t>2</w:t>
            </w:r>
            <w:r w:rsidRPr="002854FA">
              <w:rPr>
                <w:bCs/>
              </w:rPr>
              <w:t>.</w:t>
            </w:r>
          </w:p>
          <w:p w14:paraId="1354C2E1" w14:textId="77777777" w:rsidR="00BD30C8" w:rsidRDefault="00BD30C8" w:rsidP="008C13DF">
            <w:pPr>
              <w:rPr>
                <w:rFonts w:cs="SUNYDH+FrutigerLTStd-Light"/>
                <w:color w:val="000000"/>
              </w:rPr>
            </w:pPr>
          </w:p>
          <w:p w14:paraId="35C4DBD9" w14:textId="77777777" w:rsidR="00BD30C8" w:rsidRPr="002854FA" w:rsidRDefault="00BD30C8" w:rsidP="008C13DF">
            <w:pPr>
              <w:rPr>
                <w:bCs/>
              </w:rPr>
            </w:pPr>
            <w:r>
              <w:rPr>
                <w:rFonts w:cs="SUNYDH+FrutigerLTStd-Light"/>
                <w:color w:val="000000"/>
              </w:rPr>
              <w:t>In the older population where patients may be unfit for radical chemoradiotherapy, radiotherapy alone can have comparable survival and should be considered as an acceptable alternative for oesophageal squamous cell carcinoma</w:t>
            </w:r>
            <w:r w:rsidRPr="00C339ED">
              <w:rPr>
                <w:rFonts w:cs="SUNYDH+FrutigerLTStd-Light"/>
                <w:color w:val="000000"/>
                <w:vertAlign w:val="superscript"/>
              </w:rPr>
              <w:t>15</w:t>
            </w:r>
            <w:r>
              <w:rPr>
                <w:rFonts w:cs="SUNYDH+FrutigerLTStd-Light"/>
                <w:color w:val="000000"/>
              </w:rPr>
              <w:t xml:space="preserve">. </w:t>
            </w:r>
          </w:p>
          <w:p w14:paraId="5C32F0D1" w14:textId="77777777" w:rsidR="00BD30C8" w:rsidRPr="00CD149B" w:rsidRDefault="00BD30C8" w:rsidP="008C13DF"/>
        </w:tc>
      </w:tr>
      <w:tr w:rsidR="00BD30C8" w:rsidRPr="00CD149B" w14:paraId="1C2EE500" w14:textId="77777777" w:rsidTr="008C13DF">
        <w:trPr>
          <w:trHeight w:val="679"/>
        </w:trPr>
        <w:tc>
          <w:tcPr>
            <w:tcW w:w="2628" w:type="dxa"/>
            <w:vMerge w:val="restart"/>
            <w:shd w:val="clear" w:color="auto" w:fill="CCCCCC"/>
          </w:tcPr>
          <w:p w14:paraId="1A2A8455" w14:textId="77777777" w:rsidR="00BD30C8" w:rsidRPr="002854FA" w:rsidRDefault="00BD30C8" w:rsidP="008C13DF">
            <w:pPr>
              <w:rPr>
                <w:b/>
              </w:rPr>
            </w:pPr>
            <w:r w:rsidRPr="002854FA">
              <w:rPr>
                <w:b/>
              </w:rPr>
              <w:t>Specifications:</w:t>
            </w:r>
          </w:p>
          <w:p w14:paraId="6C236879" w14:textId="77777777" w:rsidR="00BD30C8" w:rsidRPr="00CD149B" w:rsidRDefault="00BD30C8" w:rsidP="008C13DF"/>
          <w:p w14:paraId="256BE19F" w14:textId="77777777" w:rsidR="00BD30C8" w:rsidRPr="00CD149B" w:rsidRDefault="00BD30C8" w:rsidP="008C13DF"/>
        </w:tc>
        <w:tc>
          <w:tcPr>
            <w:tcW w:w="1758" w:type="dxa"/>
            <w:tcBorders>
              <w:bottom w:val="nil"/>
              <w:right w:val="nil"/>
            </w:tcBorders>
          </w:tcPr>
          <w:p w14:paraId="36BB4763" w14:textId="77777777" w:rsidR="00BD30C8" w:rsidRPr="00CD149B" w:rsidRDefault="00BD30C8" w:rsidP="008C13DF">
            <w:r w:rsidRPr="002854FA">
              <w:rPr>
                <w:b/>
              </w:rPr>
              <w:t xml:space="preserve">Numerator: </w:t>
            </w:r>
          </w:p>
          <w:p w14:paraId="49AE6466" w14:textId="77777777" w:rsidR="00BD30C8" w:rsidRPr="00CD149B" w:rsidRDefault="00BD30C8" w:rsidP="008C13DF"/>
        </w:tc>
        <w:tc>
          <w:tcPr>
            <w:tcW w:w="4722" w:type="dxa"/>
            <w:tcBorders>
              <w:left w:val="nil"/>
              <w:bottom w:val="nil"/>
            </w:tcBorders>
          </w:tcPr>
          <w:p w14:paraId="424E892D" w14:textId="77777777" w:rsidR="00BD30C8" w:rsidRDefault="00BD30C8" w:rsidP="008C13DF">
            <w:r>
              <w:t>Number of patients with oesophageal or gastric cancer who undergo curative treatment.</w:t>
            </w:r>
          </w:p>
          <w:p w14:paraId="59F1614E" w14:textId="77777777" w:rsidR="00BD30C8" w:rsidRPr="00CD149B" w:rsidRDefault="00BD30C8" w:rsidP="008C13DF"/>
        </w:tc>
      </w:tr>
      <w:tr w:rsidR="00BD30C8" w:rsidRPr="00CD149B" w14:paraId="2B872A2C" w14:textId="77777777" w:rsidTr="008C13DF">
        <w:tc>
          <w:tcPr>
            <w:tcW w:w="2628" w:type="dxa"/>
            <w:vMerge/>
            <w:shd w:val="clear" w:color="auto" w:fill="CCCCCC"/>
          </w:tcPr>
          <w:p w14:paraId="4E13E78C" w14:textId="77777777" w:rsidR="00BD30C8" w:rsidRPr="002854FA" w:rsidRDefault="00BD30C8" w:rsidP="008C13DF">
            <w:pPr>
              <w:rPr>
                <w:b/>
              </w:rPr>
            </w:pPr>
          </w:p>
        </w:tc>
        <w:tc>
          <w:tcPr>
            <w:tcW w:w="1758" w:type="dxa"/>
            <w:tcBorders>
              <w:top w:val="nil"/>
              <w:bottom w:val="nil"/>
              <w:right w:val="nil"/>
            </w:tcBorders>
          </w:tcPr>
          <w:p w14:paraId="6CA6C8B0" w14:textId="77777777" w:rsidR="00BD30C8" w:rsidRPr="002854FA" w:rsidRDefault="00BD30C8" w:rsidP="008C13DF">
            <w:pPr>
              <w:rPr>
                <w:b/>
              </w:rPr>
            </w:pPr>
            <w:r w:rsidRPr="002854FA">
              <w:rPr>
                <w:b/>
              </w:rPr>
              <w:t xml:space="preserve">Denominator: </w:t>
            </w:r>
          </w:p>
        </w:tc>
        <w:tc>
          <w:tcPr>
            <w:tcW w:w="4722" w:type="dxa"/>
            <w:tcBorders>
              <w:top w:val="nil"/>
              <w:left w:val="nil"/>
              <w:bottom w:val="nil"/>
            </w:tcBorders>
          </w:tcPr>
          <w:p w14:paraId="556DF82E" w14:textId="77777777" w:rsidR="00BD30C8" w:rsidRDefault="00BD30C8" w:rsidP="008C13DF">
            <w:r>
              <w:t>All patients with oesophageal or gastric cancer.</w:t>
            </w:r>
          </w:p>
          <w:p w14:paraId="76D6DA71" w14:textId="77777777" w:rsidR="00BD30C8" w:rsidRPr="00CD149B" w:rsidRDefault="00BD30C8" w:rsidP="008C13DF"/>
        </w:tc>
      </w:tr>
      <w:tr w:rsidR="00BD30C8" w:rsidRPr="00CD149B" w14:paraId="12671692" w14:textId="77777777" w:rsidTr="008C13DF">
        <w:trPr>
          <w:trHeight w:val="556"/>
        </w:trPr>
        <w:tc>
          <w:tcPr>
            <w:tcW w:w="2628" w:type="dxa"/>
            <w:vMerge/>
            <w:shd w:val="clear" w:color="auto" w:fill="CCCCCC"/>
          </w:tcPr>
          <w:p w14:paraId="7B699D0B" w14:textId="77777777" w:rsidR="00BD30C8" w:rsidRPr="002854FA" w:rsidRDefault="00BD30C8" w:rsidP="008C13DF">
            <w:pPr>
              <w:rPr>
                <w:b/>
              </w:rPr>
            </w:pPr>
          </w:p>
        </w:tc>
        <w:tc>
          <w:tcPr>
            <w:tcW w:w="1758" w:type="dxa"/>
            <w:tcBorders>
              <w:top w:val="nil"/>
              <w:bottom w:val="nil"/>
              <w:right w:val="nil"/>
            </w:tcBorders>
          </w:tcPr>
          <w:p w14:paraId="1DBA9EA4" w14:textId="77777777" w:rsidR="00BD30C8" w:rsidRPr="00CD149B" w:rsidRDefault="00BD30C8" w:rsidP="008C13DF">
            <w:r w:rsidRPr="002854FA">
              <w:rPr>
                <w:b/>
              </w:rPr>
              <w:t xml:space="preserve">Exclusions: </w:t>
            </w:r>
          </w:p>
          <w:p w14:paraId="1B64C5EF" w14:textId="77777777" w:rsidR="00BD30C8" w:rsidRPr="002854FA" w:rsidRDefault="00BD30C8" w:rsidP="008C13DF">
            <w:pPr>
              <w:rPr>
                <w:b/>
              </w:rPr>
            </w:pPr>
          </w:p>
        </w:tc>
        <w:tc>
          <w:tcPr>
            <w:tcW w:w="4722" w:type="dxa"/>
            <w:tcBorders>
              <w:top w:val="nil"/>
              <w:left w:val="nil"/>
              <w:bottom w:val="nil"/>
            </w:tcBorders>
          </w:tcPr>
          <w:p w14:paraId="040A18D3" w14:textId="77777777" w:rsidR="00BD30C8" w:rsidRPr="00CD149B" w:rsidRDefault="00BD30C8" w:rsidP="008C13DF">
            <w:pPr>
              <w:numPr>
                <w:ilvl w:val="0"/>
                <w:numId w:val="21"/>
              </w:numPr>
            </w:pPr>
            <w:r>
              <w:t>No exclusions</w:t>
            </w:r>
          </w:p>
        </w:tc>
      </w:tr>
      <w:tr w:rsidR="00BD30C8" w:rsidRPr="00CD149B" w14:paraId="4219FD9E" w14:textId="77777777" w:rsidTr="008C13DF">
        <w:trPr>
          <w:trHeight w:val="343"/>
        </w:trPr>
        <w:tc>
          <w:tcPr>
            <w:tcW w:w="2628" w:type="dxa"/>
            <w:tcBorders>
              <w:bottom w:val="single" w:sz="4" w:space="0" w:color="auto"/>
            </w:tcBorders>
            <w:shd w:val="clear" w:color="auto" w:fill="CCCCCC"/>
          </w:tcPr>
          <w:p w14:paraId="17D99032" w14:textId="77777777" w:rsidR="00BD30C8" w:rsidRPr="002854FA" w:rsidRDefault="00BD30C8" w:rsidP="008C13DF">
            <w:pPr>
              <w:rPr>
                <w:b/>
              </w:rPr>
            </w:pPr>
            <w:r w:rsidRPr="002854FA">
              <w:rPr>
                <w:b/>
              </w:rPr>
              <w:t>Target:</w:t>
            </w:r>
          </w:p>
        </w:tc>
        <w:tc>
          <w:tcPr>
            <w:tcW w:w="6480" w:type="dxa"/>
            <w:gridSpan w:val="2"/>
            <w:tcBorders>
              <w:bottom w:val="single" w:sz="4" w:space="0" w:color="auto"/>
            </w:tcBorders>
          </w:tcPr>
          <w:p w14:paraId="107D87A3" w14:textId="77777777" w:rsidR="00BD30C8" w:rsidRDefault="00BD30C8" w:rsidP="008C13DF">
            <w:r>
              <w:t>35%</w:t>
            </w:r>
          </w:p>
          <w:p w14:paraId="3AC937E8" w14:textId="77777777" w:rsidR="00BD30C8" w:rsidRDefault="00BD30C8" w:rsidP="008C13DF"/>
          <w:p w14:paraId="547281E4" w14:textId="77777777" w:rsidR="00BD30C8" w:rsidRDefault="00BD30C8" w:rsidP="008C13DF">
            <w:r>
              <w:t xml:space="preserve">The tolerance within this </w:t>
            </w:r>
            <w:r w:rsidRPr="00CB6B80">
              <w:t>target takes into consideration patient choice</w:t>
            </w:r>
            <w:r>
              <w:t>, fitness and co-morbidities which preclude curative treatment</w:t>
            </w:r>
            <w:r w:rsidRPr="00CB6B80">
              <w:t>.</w:t>
            </w:r>
          </w:p>
          <w:p w14:paraId="47EDF406" w14:textId="77777777" w:rsidR="00BD30C8" w:rsidRDefault="00BD30C8" w:rsidP="008C13DF"/>
          <w:p w14:paraId="0EB76F1D" w14:textId="77777777" w:rsidR="00BD30C8" w:rsidRPr="00CB6B80" w:rsidRDefault="00BD30C8" w:rsidP="008C13DF">
            <w:r w:rsidRPr="00CB6B80">
              <w:t>It is intended as a composite measure of the entire diagnostic and staging pathway, but recognises that the majority of patients will have advanced disease at presentation.</w:t>
            </w:r>
          </w:p>
          <w:p w14:paraId="2E2E5259" w14:textId="77777777" w:rsidR="00BD30C8" w:rsidRPr="00CD149B" w:rsidRDefault="00BD30C8" w:rsidP="008C13DF"/>
        </w:tc>
      </w:tr>
    </w:tbl>
    <w:p w14:paraId="7A2375B4" w14:textId="77777777" w:rsidR="00BD30C8" w:rsidRDefault="00BD30C8" w:rsidP="00BD30C8">
      <w:pPr>
        <w:pStyle w:val="Heading2"/>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6FB730D8" w14:textId="77777777" w:rsidTr="008C13DF">
        <w:tc>
          <w:tcPr>
            <w:tcW w:w="2694" w:type="dxa"/>
            <w:shd w:val="clear" w:color="auto" w:fill="C6D9F1"/>
          </w:tcPr>
          <w:p w14:paraId="3D677C64"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461BE7DD" w14:textId="77777777" w:rsidR="00BD30C8" w:rsidRDefault="00BD30C8" w:rsidP="008C13DF">
            <w:pPr>
              <w:rPr>
                <w:rFonts w:cs="Arial"/>
                <w:b/>
                <w:bCs/>
                <w:i/>
                <w:iCs/>
              </w:rPr>
            </w:pPr>
            <w:r>
              <w:rPr>
                <w:rFonts w:cs="Arial"/>
                <w:b/>
                <w:bCs/>
                <w:i/>
                <w:iCs/>
              </w:rPr>
              <w:t xml:space="preserve">Added in radical radiotherapy as a curative treatment (oesophageal squamous cell carcinoma). </w:t>
            </w:r>
          </w:p>
          <w:p w14:paraId="379AD377" w14:textId="77777777" w:rsidR="00BD30C8" w:rsidRDefault="00BD30C8" w:rsidP="008C13DF">
            <w:pPr>
              <w:rPr>
                <w:rFonts w:cs="Arial"/>
                <w:b/>
                <w:bCs/>
                <w:i/>
                <w:iCs/>
              </w:rPr>
            </w:pPr>
          </w:p>
          <w:p w14:paraId="49AF4F53" w14:textId="77777777" w:rsidR="00BD30C8" w:rsidRDefault="00BD30C8" w:rsidP="008C13DF">
            <w:pPr>
              <w:rPr>
                <w:ins w:id="78" w:author="Jennifer Doherty" w:date="2022-12-14T09:50:00Z"/>
                <w:rFonts w:cs="Arial"/>
                <w:b/>
                <w:bCs/>
                <w:i/>
                <w:iCs/>
              </w:rPr>
            </w:pPr>
            <w:r>
              <w:rPr>
                <w:rFonts w:cs="Arial"/>
                <w:b/>
                <w:bCs/>
                <w:i/>
                <w:iCs/>
              </w:rPr>
              <w:t xml:space="preserve">Rationale and evidence updated. </w:t>
            </w:r>
          </w:p>
          <w:p w14:paraId="65830DD9" w14:textId="77777777" w:rsidR="00BD30C8" w:rsidRPr="000702DF" w:rsidRDefault="00BD30C8" w:rsidP="008C13DF">
            <w:pPr>
              <w:rPr>
                <w:rFonts w:cs="Arial"/>
                <w:b/>
                <w:bCs/>
                <w:i/>
                <w:iCs/>
              </w:rPr>
            </w:pPr>
          </w:p>
        </w:tc>
      </w:tr>
    </w:tbl>
    <w:p w14:paraId="61D9C7B3" w14:textId="77777777" w:rsidR="00BD30C8" w:rsidRPr="00DA207B" w:rsidRDefault="00BD30C8" w:rsidP="00EC49BF"/>
    <w:p w14:paraId="7ACF1A55" w14:textId="77777777" w:rsidR="000E5634" w:rsidRDefault="000E5634" w:rsidP="000E5634"/>
    <w:p w14:paraId="763215D4" w14:textId="77777777" w:rsidR="000E5634" w:rsidRDefault="000E5634" w:rsidP="000E5634"/>
    <w:p w14:paraId="7A7C5608" w14:textId="77777777" w:rsidR="00970BDB" w:rsidRPr="005A1500" w:rsidRDefault="00970BDB" w:rsidP="00467E4D">
      <w:pPr>
        <w:pStyle w:val="Heading2"/>
        <w:spacing w:before="0" w:after="0"/>
        <w:rPr>
          <w:i w:val="0"/>
          <w:iCs w:val="0"/>
          <w:sz w:val="24"/>
          <w:szCs w:val="24"/>
        </w:rPr>
      </w:pPr>
      <w:r w:rsidRPr="00970BDB">
        <w:rPr>
          <w:sz w:val="20"/>
          <w:szCs w:val="20"/>
        </w:rPr>
        <w:br w:type="page"/>
      </w:r>
      <w:bookmarkStart w:id="79" w:name="_Toc334618114"/>
      <w:bookmarkStart w:id="80" w:name="_Toc121925486"/>
      <w:bookmarkEnd w:id="76"/>
      <w:bookmarkEnd w:id="77"/>
      <w:r w:rsidRPr="00657CFA">
        <w:rPr>
          <w:rFonts w:cs="Times New Roman"/>
          <w:i w:val="0"/>
          <w:iCs w:val="0"/>
          <w:sz w:val="24"/>
          <w:szCs w:val="24"/>
        </w:rPr>
        <w:lastRenderedPageBreak/>
        <w:t>Q</w:t>
      </w:r>
      <w:r w:rsidRPr="00657CFA">
        <w:rPr>
          <w:i w:val="0"/>
          <w:iCs w:val="0"/>
          <w:sz w:val="24"/>
          <w:szCs w:val="24"/>
        </w:rPr>
        <w:t>PI 1</w:t>
      </w:r>
      <w:r w:rsidR="00E341A2" w:rsidRPr="00657CFA">
        <w:rPr>
          <w:i w:val="0"/>
          <w:iCs w:val="0"/>
          <w:sz w:val="24"/>
          <w:szCs w:val="24"/>
        </w:rPr>
        <w:t>2</w:t>
      </w:r>
      <w:r w:rsidRPr="00657CFA">
        <w:rPr>
          <w:i w:val="0"/>
          <w:iCs w:val="0"/>
          <w:sz w:val="24"/>
          <w:szCs w:val="24"/>
        </w:rPr>
        <w:t xml:space="preserve"> </w:t>
      </w:r>
      <w:r w:rsidR="00EC41BB" w:rsidRPr="00657CFA">
        <w:rPr>
          <w:i w:val="0"/>
          <w:iCs w:val="0"/>
          <w:sz w:val="24"/>
          <w:szCs w:val="24"/>
        </w:rPr>
        <w:t>-</w:t>
      </w:r>
      <w:r w:rsidRPr="00657CFA">
        <w:rPr>
          <w:i w:val="0"/>
          <w:iCs w:val="0"/>
          <w:sz w:val="24"/>
          <w:szCs w:val="24"/>
        </w:rPr>
        <w:t xml:space="preserve"> 30</w:t>
      </w:r>
      <w:r w:rsidR="007024C6" w:rsidRPr="00657CFA">
        <w:rPr>
          <w:i w:val="0"/>
          <w:iCs w:val="0"/>
          <w:sz w:val="24"/>
          <w:szCs w:val="24"/>
        </w:rPr>
        <w:t xml:space="preserve"> </w:t>
      </w:r>
      <w:r w:rsidRPr="00657CFA">
        <w:rPr>
          <w:i w:val="0"/>
          <w:iCs w:val="0"/>
          <w:sz w:val="24"/>
          <w:szCs w:val="24"/>
        </w:rPr>
        <w:t xml:space="preserve">Day Mortality Following </w:t>
      </w:r>
      <w:bookmarkEnd w:id="79"/>
      <w:r w:rsidR="00C511B7" w:rsidRPr="00657CFA">
        <w:rPr>
          <w:i w:val="0"/>
          <w:iCs w:val="0"/>
          <w:sz w:val="24"/>
          <w:szCs w:val="24"/>
        </w:rPr>
        <w:t>SACT Treatment</w:t>
      </w:r>
      <w:bookmarkEnd w:id="80"/>
    </w:p>
    <w:p w14:paraId="0EFD6007" w14:textId="77777777" w:rsidR="00DA207B" w:rsidRPr="00DA207B" w:rsidRDefault="00DA207B" w:rsidP="00EC49BF"/>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836"/>
        <w:gridCol w:w="6378"/>
      </w:tblGrid>
      <w:tr w:rsidR="00BD30C8" w:rsidRPr="00EE403D" w14:paraId="3A375D90" w14:textId="77777777" w:rsidTr="008C13DF">
        <w:tc>
          <w:tcPr>
            <w:tcW w:w="2836" w:type="dxa"/>
            <w:shd w:val="clear" w:color="auto" w:fill="C6D9F1"/>
          </w:tcPr>
          <w:p w14:paraId="2959AE68"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708498A8" w14:textId="77777777" w:rsidR="00BD30C8" w:rsidRDefault="00BD30C8" w:rsidP="00BD30C8">
            <w:pPr>
              <w:numPr>
                <w:ilvl w:val="0"/>
                <w:numId w:val="36"/>
              </w:numPr>
              <w:jc w:val="both"/>
              <w:rPr>
                <w:rFonts w:cs="Arial"/>
                <w:b/>
                <w:bCs/>
                <w:i/>
                <w:iCs/>
                <w:kern w:val="32"/>
              </w:rPr>
            </w:pPr>
            <w:r w:rsidRPr="005B5CE9">
              <w:rPr>
                <w:rFonts w:cs="Arial"/>
                <w:b/>
                <w:bCs/>
                <w:i/>
                <w:iCs/>
                <w:kern w:val="32"/>
              </w:rPr>
              <w:t>QPI Removed</w:t>
            </w:r>
          </w:p>
          <w:p w14:paraId="29E14CCF" w14:textId="77777777" w:rsidR="00BD30C8" w:rsidRPr="005B5CE9" w:rsidRDefault="00BD30C8" w:rsidP="008C13DF">
            <w:pPr>
              <w:ind w:left="360"/>
              <w:jc w:val="both"/>
              <w:rPr>
                <w:rFonts w:cs="Arial"/>
                <w:b/>
                <w:bCs/>
                <w:i/>
                <w:iCs/>
                <w:kern w:val="32"/>
              </w:rPr>
            </w:pPr>
          </w:p>
          <w:p w14:paraId="434C6AB4" w14:textId="77777777" w:rsidR="00BD30C8" w:rsidRPr="005200CA" w:rsidRDefault="00BD30C8" w:rsidP="008C13DF">
            <w:pPr>
              <w:jc w:val="both"/>
              <w:rPr>
                <w:rFonts w:cs="Arial"/>
                <w:b/>
                <w:bCs/>
                <w:iCs/>
                <w:kern w:val="32"/>
              </w:rPr>
            </w:pPr>
            <w:r>
              <w:rPr>
                <w:b/>
                <w:i/>
              </w:rPr>
              <w:t xml:space="preserve">SACT Mortality for all tumour types will be measured separately from the QPI process using data from CEPAS (Chemotherapy Electronic Prescribing and Administration System).  This will allow all patients to be captured rather than just newly diagnosed patients within the audit.  </w:t>
            </w:r>
          </w:p>
          <w:p w14:paraId="65A65C7F" w14:textId="77777777" w:rsidR="00BD30C8" w:rsidRPr="008D7C92" w:rsidRDefault="00BD30C8" w:rsidP="008C13DF">
            <w:pPr>
              <w:ind w:left="360"/>
              <w:jc w:val="both"/>
              <w:rPr>
                <w:rStyle w:val="Char3"/>
                <w:iCs/>
              </w:rPr>
            </w:pPr>
          </w:p>
        </w:tc>
      </w:tr>
    </w:tbl>
    <w:p w14:paraId="790D2697" w14:textId="77777777" w:rsidR="00657CFA" w:rsidRDefault="00657CFA" w:rsidP="00657CFA">
      <w:pPr>
        <w:rPr>
          <w:sz w:val="22"/>
          <w:szCs w:val="22"/>
        </w:rPr>
      </w:pPr>
    </w:p>
    <w:p w14:paraId="088E616D" w14:textId="77777777" w:rsidR="000E5634" w:rsidRDefault="000E5634" w:rsidP="00657CFA">
      <w:pPr>
        <w:rPr>
          <w:sz w:val="22"/>
          <w:szCs w:val="22"/>
        </w:rPr>
      </w:pPr>
    </w:p>
    <w:p w14:paraId="593C3BBB" w14:textId="77777777" w:rsidR="000E5634" w:rsidRDefault="000E5634" w:rsidP="00657CFA">
      <w:pPr>
        <w:rPr>
          <w:sz w:val="22"/>
          <w:szCs w:val="22"/>
        </w:rPr>
      </w:pPr>
    </w:p>
    <w:p w14:paraId="76CC6A6B" w14:textId="77777777" w:rsidR="000E5634" w:rsidRDefault="000E5634" w:rsidP="00657CFA">
      <w:pPr>
        <w:rPr>
          <w:sz w:val="22"/>
          <w:szCs w:val="22"/>
        </w:rPr>
      </w:pPr>
    </w:p>
    <w:p w14:paraId="1B1B83E2" w14:textId="77777777" w:rsidR="000E5634" w:rsidRDefault="000E5634" w:rsidP="00657CFA">
      <w:pPr>
        <w:rPr>
          <w:sz w:val="22"/>
          <w:szCs w:val="22"/>
        </w:rPr>
      </w:pPr>
    </w:p>
    <w:p w14:paraId="099F3611" w14:textId="77777777" w:rsidR="000E5634" w:rsidRDefault="000E5634" w:rsidP="00657CFA">
      <w:pPr>
        <w:rPr>
          <w:sz w:val="22"/>
          <w:szCs w:val="22"/>
        </w:rPr>
      </w:pPr>
    </w:p>
    <w:p w14:paraId="3BE9F029" w14:textId="77777777" w:rsidR="000E5634" w:rsidRDefault="000E5634" w:rsidP="00657CFA">
      <w:pPr>
        <w:rPr>
          <w:sz w:val="22"/>
          <w:szCs w:val="22"/>
        </w:rPr>
      </w:pPr>
    </w:p>
    <w:p w14:paraId="18AF2166" w14:textId="77777777" w:rsidR="000E5634" w:rsidRDefault="000E5634" w:rsidP="00657CFA">
      <w:pPr>
        <w:rPr>
          <w:sz w:val="22"/>
          <w:szCs w:val="22"/>
        </w:rPr>
      </w:pPr>
    </w:p>
    <w:p w14:paraId="11A10AFE" w14:textId="77777777" w:rsidR="000E5634" w:rsidRDefault="000E5634" w:rsidP="00657CFA">
      <w:pPr>
        <w:rPr>
          <w:sz w:val="22"/>
          <w:szCs w:val="22"/>
        </w:rPr>
      </w:pPr>
    </w:p>
    <w:p w14:paraId="6A2F69F1" w14:textId="77777777" w:rsidR="000E5634" w:rsidRDefault="000E5634" w:rsidP="00657CFA">
      <w:pPr>
        <w:rPr>
          <w:sz w:val="22"/>
          <w:szCs w:val="22"/>
        </w:rPr>
      </w:pPr>
    </w:p>
    <w:p w14:paraId="3800412E" w14:textId="77777777" w:rsidR="000E5634" w:rsidRDefault="000E5634" w:rsidP="00657CFA">
      <w:pPr>
        <w:rPr>
          <w:sz w:val="22"/>
          <w:szCs w:val="22"/>
        </w:rPr>
      </w:pPr>
    </w:p>
    <w:p w14:paraId="7CD15A7F" w14:textId="77777777" w:rsidR="000E5634" w:rsidRDefault="000E5634" w:rsidP="00657CFA">
      <w:pPr>
        <w:rPr>
          <w:sz w:val="22"/>
          <w:szCs w:val="22"/>
        </w:rPr>
      </w:pPr>
    </w:p>
    <w:p w14:paraId="0689C3B5" w14:textId="77777777" w:rsidR="000E5634" w:rsidRDefault="000E5634" w:rsidP="00657CFA">
      <w:pPr>
        <w:rPr>
          <w:sz w:val="22"/>
          <w:szCs w:val="22"/>
        </w:rPr>
      </w:pPr>
    </w:p>
    <w:p w14:paraId="6E25BD1C" w14:textId="77777777" w:rsidR="000E5634" w:rsidRDefault="000E5634" w:rsidP="00657CFA">
      <w:pPr>
        <w:rPr>
          <w:sz w:val="22"/>
          <w:szCs w:val="22"/>
        </w:rPr>
      </w:pPr>
    </w:p>
    <w:p w14:paraId="38D4CA84" w14:textId="77777777" w:rsidR="000E5634" w:rsidRDefault="000E5634" w:rsidP="00657CFA">
      <w:pPr>
        <w:rPr>
          <w:sz w:val="22"/>
          <w:szCs w:val="22"/>
        </w:rPr>
      </w:pPr>
    </w:p>
    <w:p w14:paraId="566A00CB" w14:textId="77777777" w:rsidR="000E5634" w:rsidRDefault="000E5634" w:rsidP="00657CFA">
      <w:pPr>
        <w:rPr>
          <w:sz w:val="22"/>
          <w:szCs w:val="22"/>
        </w:rPr>
      </w:pPr>
    </w:p>
    <w:p w14:paraId="3BAD5997" w14:textId="77777777" w:rsidR="000E5634" w:rsidRDefault="000E5634" w:rsidP="00657CFA">
      <w:pPr>
        <w:rPr>
          <w:sz w:val="22"/>
          <w:szCs w:val="22"/>
        </w:rPr>
      </w:pPr>
    </w:p>
    <w:p w14:paraId="0452DAA3" w14:textId="77777777" w:rsidR="000E5634" w:rsidRDefault="000E5634" w:rsidP="00657CFA">
      <w:pPr>
        <w:rPr>
          <w:sz w:val="22"/>
          <w:szCs w:val="22"/>
        </w:rPr>
      </w:pPr>
    </w:p>
    <w:p w14:paraId="799A5E73" w14:textId="77777777" w:rsidR="000E5634" w:rsidRDefault="000E5634" w:rsidP="00657CFA">
      <w:pPr>
        <w:rPr>
          <w:sz w:val="22"/>
          <w:szCs w:val="22"/>
        </w:rPr>
      </w:pPr>
    </w:p>
    <w:p w14:paraId="32266DAB" w14:textId="77777777" w:rsidR="000E5634" w:rsidRDefault="000E5634" w:rsidP="00657CFA">
      <w:pPr>
        <w:rPr>
          <w:sz w:val="22"/>
          <w:szCs w:val="22"/>
        </w:rPr>
      </w:pPr>
    </w:p>
    <w:p w14:paraId="074A17C2" w14:textId="77777777" w:rsidR="000E5634" w:rsidRDefault="000E5634" w:rsidP="00657CFA">
      <w:pPr>
        <w:rPr>
          <w:sz w:val="22"/>
          <w:szCs w:val="22"/>
        </w:rPr>
      </w:pPr>
    </w:p>
    <w:p w14:paraId="407E30C3" w14:textId="77777777" w:rsidR="000E5634" w:rsidRDefault="000E5634" w:rsidP="00657CFA">
      <w:pPr>
        <w:rPr>
          <w:sz w:val="22"/>
          <w:szCs w:val="22"/>
        </w:rPr>
      </w:pPr>
    </w:p>
    <w:p w14:paraId="44218706" w14:textId="77777777" w:rsidR="000E5634" w:rsidRDefault="000E5634" w:rsidP="00657CFA">
      <w:pPr>
        <w:rPr>
          <w:sz w:val="22"/>
          <w:szCs w:val="22"/>
        </w:rPr>
      </w:pPr>
    </w:p>
    <w:p w14:paraId="5545D762" w14:textId="77777777" w:rsidR="000E5634" w:rsidRDefault="000E5634" w:rsidP="00657CFA">
      <w:pPr>
        <w:rPr>
          <w:sz w:val="22"/>
          <w:szCs w:val="22"/>
        </w:rPr>
      </w:pPr>
    </w:p>
    <w:p w14:paraId="73649B26" w14:textId="77777777" w:rsidR="000E5634" w:rsidRDefault="000E5634" w:rsidP="00657CFA">
      <w:pPr>
        <w:rPr>
          <w:sz w:val="22"/>
          <w:szCs w:val="22"/>
        </w:rPr>
      </w:pPr>
    </w:p>
    <w:p w14:paraId="75A0E4C2" w14:textId="77777777" w:rsidR="000E5634" w:rsidRDefault="000E5634" w:rsidP="00657CFA">
      <w:pPr>
        <w:rPr>
          <w:sz w:val="22"/>
          <w:szCs w:val="22"/>
        </w:rPr>
      </w:pPr>
    </w:p>
    <w:p w14:paraId="3874CC4E" w14:textId="77777777" w:rsidR="000E5634" w:rsidRDefault="000E5634" w:rsidP="00657CFA">
      <w:pPr>
        <w:rPr>
          <w:sz w:val="22"/>
          <w:szCs w:val="22"/>
        </w:rPr>
      </w:pPr>
    </w:p>
    <w:p w14:paraId="73CEA07A" w14:textId="77777777" w:rsidR="000E5634" w:rsidRDefault="000E5634" w:rsidP="00657CFA">
      <w:pPr>
        <w:rPr>
          <w:sz w:val="22"/>
          <w:szCs w:val="22"/>
        </w:rPr>
      </w:pPr>
    </w:p>
    <w:p w14:paraId="58EF67D9" w14:textId="77777777" w:rsidR="00BD30C8" w:rsidRDefault="00BD30C8" w:rsidP="00467E4D">
      <w:pPr>
        <w:pStyle w:val="Heading2"/>
        <w:spacing w:before="0" w:after="0"/>
        <w:rPr>
          <w:rFonts w:cs="Tahoma"/>
          <w:bCs w:val="0"/>
          <w:i w:val="0"/>
          <w:iCs w:val="0"/>
          <w:sz w:val="24"/>
          <w:szCs w:val="24"/>
        </w:rPr>
      </w:pPr>
      <w:bookmarkStart w:id="81" w:name="_Toc316997242"/>
      <w:bookmarkStart w:id="82" w:name="_Toc465865084"/>
      <w:bookmarkStart w:id="83" w:name="_Toc379808530"/>
      <w:bookmarkStart w:id="84" w:name="_Toc381709860"/>
      <w:bookmarkEnd w:id="41"/>
    </w:p>
    <w:p w14:paraId="736FCFAA" w14:textId="77777777" w:rsidR="00BD30C8" w:rsidRDefault="00BD30C8" w:rsidP="00BD30C8"/>
    <w:p w14:paraId="237E92D0" w14:textId="77777777" w:rsidR="00BD30C8" w:rsidRDefault="00BD30C8" w:rsidP="00BD30C8"/>
    <w:p w14:paraId="49D2F853" w14:textId="77777777" w:rsidR="00BD30C8" w:rsidRDefault="00BD30C8" w:rsidP="00BD30C8"/>
    <w:p w14:paraId="3D8D5BEC" w14:textId="77777777" w:rsidR="00BD30C8" w:rsidRDefault="00BD30C8" w:rsidP="00BD30C8"/>
    <w:p w14:paraId="730C496B" w14:textId="77777777" w:rsidR="00BD30C8" w:rsidRDefault="00BD30C8" w:rsidP="00BD30C8"/>
    <w:p w14:paraId="39698229" w14:textId="77777777" w:rsidR="00BD30C8" w:rsidRDefault="00BD30C8" w:rsidP="00BD30C8"/>
    <w:p w14:paraId="1FB33524" w14:textId="77777777" w:rsidR="00BD30C8" w:rsidRDefault="00BD30C8" w:rsidP="00BD30C8"/>
    <w:p w14:paraId="390A5C2D" w14:textId="77777777" w:rsidR="00BD30C8" w:rsidRDefault="00BD30C8" w:rsidP="00BD30C8"/>
    <w:p w14:paraId="5D7F09BB" w14:textId="77777777" w:rsidR="00BD30C8" w:rsidRDefault="00BD30C8" w:rsidP="00BD30C8"/>
    <w:p w14:paraId="6DA52D89" w14:textId="77777777" w:rsidR="00BD30C8" w:rsidRDefault="00BD30C8" w:rsidP="00BD30C8"/>
    <w:p w14:paraId="74D0E278" w14:textId="77777777" w:rsidR="00BD30C8" w:rsidRDefault="00BD30C8" w:rsidP="00BD30C8"/>
    <w:p w14:paraId="0C8CFF9F" w14:textId="77777777" w:rsidR="00BD30C8" w:rsidRDefault="00BD30C8" w:rsidP="00BD30C8"/>
    <w:p w14:paraId="18372B24" w14:textId="77777777" w:rsidR="00BD30C8" w:rsidRDefault="00BD30C8" w:rsidP="00BD30C8"/>
    <w:p w14:paraId="177EB648" w14:textId="77777777" w:rsidR="00BD30C8" w:rsidRDefault="00BD30C8" w:rsidP="00BD30C8"/>
    <w:p w14:paraId="7323B674" w14:textId="77777777" w:rsidR="00BD30C8" w:rsidRDefault="00BD30C8" w:rsidP="00BD30C8"/>
    <w:p w14:paraId="3C1B793A" w14:textId="77777777" w:rsidR="00BD30C8" w:rsidRDefault="00BD30C8" w:rsidP="00BD30C8"/>
    <w:p w14:paraId="05066DEE" w14:textId="77777777" w:rsidR="00BD30C8" w:rsidRDefault="00BD30C8" w:rsidP="00BD30C8"/>
    <w:p w14:paraId="62B3FE5A" w14:textId="77777777" w:rsidR="00BD30C8" w:rsidRDefault="00BD30C8" w:rsidP="00BD30C8"/>
    <w:p w14:paraId="2E31BA0F" w14:textId="77777777" w:rsidR="00BD30C8" w:rsidRDefault="00BD30C8" w:rsidP="00BD30C8"/>
    <w:p w14:paraId="44BB927D" w14:textId="77777777" w:rsidR="00BD30C8" w:rsidRDefault="00BD30C8" w:rsidP="00BD30C8"/>
    <w:p w14:paraId="6AEF925C" w14:textId="77777777" w:rsidR="00BD30C8" w:rsidRDefault="00BD30C8" w:rsidP="00BD30C8"/>
    <w:p w14:paraId="03CEC22B" w14:textId="77777777" w:rsidR="00BD30C8" w:rsidRDefault="00BD30C8" w:rsidP="00BD30C8"/>
    <w:p w14:paraId="2DFBB115" w14:textId="77777777" w:rsidR="00954A03" w:rsidRPr="00954A03" w:rsidRDefault="00954A03" w:rsidP="00467E4D">
      <w:pPr>
        <w:pStyle w:val="Heading2"/>
        <w:spacing w:before="0" w:after="0"/>
        <w:rPr>
          <w:i w:val="0"/>
          <w:iCs w:val="0"/>
          <w:sz w:val="24"/>
          <w:szCs w:val="24"/>
        </w:rPr>
      </w:pPr>
      <w:bookmarkStart w:id="85" w:name="_Toc121925487"/>
      <w:r w:rsidRPr="00954A03">
        <w:rPr>
          <w:rFonts w:cs="Tahoma"/>
          <w:bCs w:val="0"/>
          <w:i w:val="0"/>
          <w:iCs w:val="0"/>
          <w:sz w:val="24"/>
          <w:szCs w:val="24"/>
        </w:rPr>
        <w:lastRenderedPageBreak/>
        <w:t>QPI 1</w:t>
      </w:r>
      <w:r>
        <w:rPr>
          <w:rFonts w:cs="Tahoma"/>
          <w:bCs w:val="0"/>
          <w:i w:val="0"/>
          <w:iCs w:val="0"/>
          <w:sz w:val="24"/>
          <w:szCs w:val="24"/>
        </w:rPr>
        <w:t>3</w:t>
      </w:r>
      <w:r w:rsidRPr="00954A03">
        <w:rPr>
          <w:rFonts w:cs="Tahoma"/>
          <w:bCs w:val="0"/>
          <w:i w:val="0"/>
          <w:iCs w:val="0"/>
          <w:sz w:val="24"/>
          <w:szCs w:val="24"/>
        </w:rPr>
        <w:t xml:space="preserve"> - </w:t>
      </w:r>
      <w:r w:rsidRPr="00954A03">
        <w:rPr>
          <w:i w:val="0"/>
          <w:iCs w:val="0"/>
          <w:sz w:val="24"/>
          <w:szCs w:val="24"/>
        </w:rPr>
        <w:t>HER2 Status for Decision Making</w:t>
      </w:r>
      <w:bookmarkEnd w:id="85"/>
      <w:r w:rsidRPr="00954A03">
        <w:rPr>
          <w:i w:val="0"/>
          <w:iCs w:val="0"/>
          <w:sz w:val="24"/>
          <w:szCs w:val="24"/>
        </w:rPr>
        <w:t xml:space="preserve"> </w:t>
      </w:r>
      <w:bookmarkEnd w:id="83"/>
      <w:bookmarkEnd w:id="84"/>
    </w:p>
    <w:p w14:paraId="2BC534B8" w14:textId="77777777" w:rsidR="00954A03" w:rsidRDefault="00954A03" w:rsidP="00954A03">
      <w:pPr>
        <w:jc w:val="both"/>
        <w:rPr>
          <w:b/>
          <w:sz w:val="22"/>
          <w:szCs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BD30C8" w:rsidRPr="007434CB" w14:paraId="121B06C3" w14:textId="77777777" w:rsidTr="008C13DF">
        <w:tc>
          <w:tcPr>
            <w:tcW w:w="2628" w:type="dxa"/>
            <w:shd w:val="clear" w:color="auto" w:fill="CCCCCC"/>
          </w:tcPr>
          <w:p w14:paraId="47843243" w14:textId="77777777" w:rsidR="00BD30C8" w:rsidRPr="00631C47" w:rsidRDefault="00BD30C8" w:rsidP="008C13DF">
            <w:pPr>
              <w:jc w:val="both"/>
              <w:rPr>
                <w:b/>
              </w:rPr>
            </w:pPr>
            <w:r w:rsidRPr="00631C47">
              <w:rPr>
                <w:b/>
              </w:rPr>
              <w:t>QPI Title:</w:t>
            </w:r>
          </w:p>
          <w:p w14:paraId="35890FC1" w14:textId="77777777" w:rsidR="00BD30C8" w:rsidRPr="007434CB" w:rsidRDefault="00BD30C8" w:rsidP="008C13DF">
            <w:pPr>
              <w:jc w:val="both"/>
            </w:pPr>
          </w:p>
        </w:tc>
        <w:tc>
          <w:tcPr>
            <w:tcW w:w="6480" w:type="dxa"/>
            <w:gridSpan w:val="2"/>
          </w:tcPr>
          <w:p w14:paraId="662E29AA" w14:textId="77777777" w:rsidR="00BD30C8" w:rsidRDefault="00BD30C8" w:rsidP="008C13DF">
            <w:pPr>
              <w:jc w:val="both"/>
            </w:pPr>
            <w:r>
              <w:t>HER2 status should be available to inform treatment decision making in patients with oesophageal or gastric adenocarcinoma.</w:t>
            </w:r>
          </w:p>
          <w:p w14:paraId="140154B3" w14:textId="77777777" w:rsidR="00BD30C8" w:rsidRPr="007434CB" w:rsidRDefault="00BD30C8" w:rsidP="008C13DF">
            <w:pPr>
              <w:jc w:val="both"/>
            </w:pPr>
          </w:p>
        </w:tc>
      </w:tr>
      <w:tr w:rsidR="00BD30C8" w:rsidRPr="007434CB" w14:paraId="1FF7571F" w14:textId="77777777" w:rsidTr="008C13DF">
        <w:tc>
          <w:tcPr>
            <w:tcW w:w="2628" w:type="dxa"/>
            <w:shd w:val="clear" w:color="auto" w:fill="CCCCCC"/>
          </w:tcPr>
          <w:p w14:paraId="31DF0F01" w14:textId="77777777" w:rsidR="00BD30C8" w:rsidRPr="00631C47" w:rsidRDefault="00BD30C8" w:rsidP="008C13DF">
            <w:pPr>
              <w:jc w:val="both"/>
              <w:rPr>
                <w:b/>
              </w:rPr>
            </w:pPr>
            <w:r w:rsidRPr="00631C47">
              <w:rPr>
                <w:b/>
              </w:rPr>
              <w:t>Description:</w:t>
            </w:r>
          </w:p>
          <w:p w14:paraId="554F5AA0" w14:textId="77777777" w:rsidR="00BD30C8" w:rsidRPr="007434CB" w:rsidRDefault="00BD30C8" w:rsidP="008C13DF">
            <w:pPr>
              <w:jc w:val="both"/>
            </w:pPr>
          </w:p>
          <w:p w14:paraId="60548DFB" w14:textId="77777777" w:rsidR="00BD30C8" w:rsidRPr="007434CB" w:rsidRDefault="00BD30C8" w:rsidP="008C13DF">
            <w:pPr>
              <w:jc w:val="both"/>
            </w:pPr>
          </w:p>
        </w:tc>
        <w:tc>
          <w:tcPr>
            <w:tcW w:w="6480" w:type="dxa"/>
            <w:gridSpan w:val="2"/>
          </w:tcPr>
          <w:p w14:paraId="26D7B891" w14:textId="77777777" w:rsidR="00BD30C8" w:rsidRDefault="00BD30C8" w:rsidP="008C13DF">
            <w:pPr>
              <w:jc w:val="both"/>
            </w:pPr>
            <w:r>
              <w:t xml:space="preserve">Proportion of patients with oesophageal or gastric adenocarcinoma </w:t>
            </w:r>
            <w:r w:rsidRPr="00AF643F">
              <w:t>undergoing</w:t>
            </w:r>
            <w:r>
              <w:t xml:space="preserve"> </w:t>
            </w:r>
            <w:r w:rsidRPr="002A0C21">
              <w:t>first line palliative</w:t>
            </w:r>
            <w:r>
              <w:t xml:space="preserve"> chemotherapy as their initial treatment for whom the HER2 status is reported prior to commencing treatment.   </w:t>
            </w:r>
          </w:p>
          <w:p w14:paraId="3CD0591C" w14:textId="77777777" w:rsidR="00BD30C8" w:rsidRPr="007434CB" w:rsidRDefault="00BD30C8" w:rsidP="008C13DF">
            <w:pPr>
              <w:jc w:val="both"/>
            </w:pPr>
          </w:p>
        </w:tc>
      </w:tr>
      <w:tr w:rsidR="00BD30C8" w:rsidRPr="007434CB" w14:paraId="24265696" w14:textId="77777777" w:rsidTr="008C13DF">
        <w:tc>
          <w:tcPr>
            <w:tcW w:w="2628" w:type="dxa"/>
            <w:shd w:val="clear" w:color="auto" w:fill="CCCCCC"/>
          </w:tcPr>
          <w:p w14:paraId="6ED612D5" w14:textId="77777777" w:rsidR="00BD30C8" w:rsidRPr="00631C47" w:rsidRDefault="00BD30C8" w:rsidP="008C13DF">
            <w:pPr>
              <w:jc w:val="both"/>
              <w:rPr>
                <w:b/>
              </w:rPr>
            </w:pPr>
            <w:r w:rsidRPr="00631C47">
              <w:rPr>
                <w:b/>
              </w:rPr>
              <w:t>Rationale and Evidence:</w:t>
            </w:r>
          </w:p>
          <w:p w14:paraId="259D55AA" w14:textId="77777777" w:rsidR="00BD30C8" w:rsidRPr="007434CB" w:rsidRDefault="00BD30C8" w:rsidP="008C13DF">
            <w:pPr>
              <w:jc w:val="both"/>
            </w:pPr>
          </w:p>
          <w:p w14:paraId="1FEC1DF9" w14:textId="77777777" w:rsidR="00BD30C8" w:rsidRPr="007434CB" w:rsidRDefault="00BD30C8" w:rsidP="008C13DF">
            <w:pPr>
              <w:jc w:val="both"/>
            </w:pPr>
          </w:p>
        </w:tc>
        <w:tc>
          <w:tcPr>
            <w:tcW w:w="6480" w:type="dxa"/>
            <w:gridSpan w:val="2"/>
          </w:tcPr>
          <w:p w14:paraId="40468A50" w14:textId="77777777" w:rsidR="00BD30C8" w:rsidRDefault="00BD30C8" w:rsidP="008C13DF">
            <w:pPr>
              <w:pStyle w:val="Default"/>
              <w:jc w:val="both"/>
              <w:rPr>
                <w:rFonts w:cs="Arial"/>
                <w:sz w:val="20"/>
                <w:szCs w:val="20"/>
              </w:rPr>
            </w:pPr>
            <w:r w:rsidRPr="00DD1B6D">
              <w:rPr>
                <w:rFonts w:cs="Arial"/>
                <w:sz w:val="20"/>
                <w:szCs w:val="20"/>
              </w:rPr>
              <w:t>HER2 is a negative prognostic factor, demonstrating an impact on recurrence in HER2-positive tumours and therefore having a significant influence on treatment decisions</w:t>
            </w:r>
            <w:r w:rsidRPr="00DD1B6D">
              <w:rPr>
                <w:rFonts w:cs="Arial"/>
                <w:sz w:val="22"/>
                <w:szCs w:val="20"/>
                <w:vertAlign w:val="superscript"/>
              </w:rPr>
              <w:t>16</w:t>
            </w:r>
            <w:r w:rsidRPr="00DD1B6D">
              <w:rPr>
                <w:rFonts w:cs="Arial"/>
                <w:sz w:val="20"/>
                <w:szCs w:val="20"/>
              </w:rPr>
              <w:t xml:space="preserve">. </w:t>
            </w:r>
          </w:p>
          <w:p w14:paraId="6D34E305" w14:textId="77777777" w:rsidR="00BD30C8" w:rsidRDefault="00BD30C8" w:rsidP="008C13DF">
            <w:pPr>
              <w:pStyle w:val="Default"/>
              <w:jc w:val="both"/>
              <w:rPr>
                <w:rFonts w:cs="Arial"/>
                <w:sz w:val="20"/>
                <w:szCs w:val="20"/>
              </w:rPr>
            </w:pPr>
          </w:p>
          <w:p w14:paraId="20F62D5B" w14:textId="77777777" w:rsidR="00BD30C8" w:rsidRPr="00DD1B6D" w:rsidRDefault="00BD30C8" w:rsidP="008C13DF">
            <w:pPr>
              <w:pStyle w:val="Default"/>
              <w:jc w:val="both"/>
              <w:rPr>
                <w:rFonts w:cs="Arial"/>
                <w:color w:val="auto"/>
                <w:sz w:val="20"/>
                <w:szCs w:val="20"/>
              </w:rPr>
            </w:pPr>
            <w:r w:rsidRPr="00DD1B6D">
              <w:rPr>
                <w:rFonts w:cs="Arial"/>
                <w:color w:val="auto"/>
                <w:sz w:val="20"/>
                <w:szCs w:val="20"/>
              </w:rPr>
              <w:t>Trastuzumab in combination with doublet chemotherapy is recommended for the treatment of patients with HER2 positive metastatic adenocarcinoma of the stomach or gastro-oesophageal junction who have not received prior anti-cancer treatment for their metastatic disease</w:t>
            </w:r>
            <w:r w:rsidRPr="00DD1B6D">
              <w:rPr>
                <w:rFonts w:cs="Arial"/>
                <w:color w:val="auto"/>
                <w:sz w:val="20"/>
                <w:szCs w:val="20"/>
                <w:vertAlign w:val="superscript"/>
              </w:rPr>
              <w:t>17,18</w:t>
            </w:r>
            <w:r w:rsidRPr="00DD1B6D">
              <w:rPr>
                <w:rFonts w:cs="Arial"/>
                <w:color w:val="auto"/>
                <w:sz w:val="20"/>
                <w:szCs w:val="20"/>
              </w:rPr>
              <w:t>.</w:t>
            </w:r>
          </w:p>
          <w:p w14:paraId="1F36BD53" w14:textId="77777777" w:rsidR="00BD30C8" w:rsidRPr="00DD1B6D" w:rsidRDefault="00BD30C8" w:rsidP="008C13DF">
            <w:pPr>
              <w:pStyle w:val="Default"/>
              <w:jc w:val="both"/>
              <w:rPr>
                <w:rFonts w:cs="Arial"/>
                <w:sz w:val="20"/>
                <w:szCs w:val="20"/>
              </w:rPr>
            </w:pPr>
          </w:p>
          <w:p w14:paraId="1209D4A6" w14:textId="77777777" w:rsidR="00BD30C8" w:rsidRDefault="00BD30C8" w:rsidP="008C13DF">
            <w:pPr>
              <w:jc w:val="both"/>
            </w:pPr>
            <w:r>
              <w:t xml:space="preserve">It is important to ensure </w:t>
            </w:r>
            <w:r w:rsidRPr="00171563">
              <w:t>the availability of HER2 status to inform treatment decision making.</w:t>
            </w:r>
            <w:r>
              <w:t xml:space="preserve">  Delay in the availability of a HER2result may lead to a delay in appropriate therapy and make communication of a clear plan to the patient more difficult. </w:t>
            </w:r>
          </w:p>
          <w:p w14:paraId="1E2FA053" w14:textId="77777777" w:rsidR="00BD30C8" w:rsidRPr="00F1067F" w:rsidRDefault="00BD30C8" w:rsidP="008C13DF">
            <w:pPr>
              <w:jc w:val="both"/>
              <w:rPr>
                <w:color w:val="000000"/>
              </w:rPr>
            </w:pPr>
          </w:p>
        </w:tc>
      </w:tr>
      <w:tr w:rsidR="00BD30C8" w:rsidRPr="007434CB" w14:paraId="51C1B08C" w14:textId="77777777" w:rsidTr="008C13DF">
        <w:trPr>
          <w:trHeight w:val="718"/>
        </w:trPr>
        <w:tc>
          <w:tcPr>
            <w:tcW w:w="2628" w:type="dxa"/>
            <w:vMerge w:val="restart"/>
            <w:shd w:val="clear" w:color="auto" w:fill="CCCCCC"/>
          </w:tcPr>
          <w:p w14:paraId="6DD48870" w14:textId="77777777" w:rsidR="00BD30C8" w:rsidRPr="00631C47" w:rsidRDefault="00BD30C8" w:rsidP="008C13DF">
            <w:pPr>
              <w:jc w:val="both"/>
              <w:rPr>
                <w:b/>
              </w:rPr>
            </w:pPr>
            <w:r w:rsidRPr="00631C47">
              <w:rPr>
                <w:b/>
              </w:rPr>
              <w:t>Specifications:</w:t>
            </w:r>
          </w:p>
          <w:p w14:paraId="0D8329A0" w14:textId="77777777" w:rsidR="00BD30C8" w:rsidRPr="007434CB" w:rsidRDefault="00BD30C8" w:rsidP="008C13DF">
            <w:pPr>
              <w:jc w:val="both"/>
            </w:pPr>
          </w:p>
          <w:p w14:paraId="7BE09931" w14:textId="77777777" w:rsidR="00BD30C8" w:rsidRPr="007434CB" w:rsidRDefault="00BD30C8" w:rsidP="008C13DF">
            <w:pPr>
              <w:jc w:val="both"/>
            </w:pPr>
          </w:p>
        </w:tc>
        <w:tc>
          <w:tcPr>
            <w:tcW w:w="1758" w:type="dxa"/>
            <w:tcBorders>
              <w:bottom w:val="nil"/>
              <w:right w:val="nil"/>
            </w:tcBorders>
          </w:tcPr>
          <w:p w14:paraId="7261E43C" w14:textId="77777777" w:rsidR="00BD30C8" w:rsidRPr="00631C47" w:rsidRDefault="00BD30C8" w:rsidP="008C13DF">
            <w:pPr>
              <w:jc w:val="both"/>
              <w:rPr>
                <w:b/>
              </w:rPr>
            </w:pPr>
            <w:r w:rsidRPr="00631C47">
              <w:rPr>
                <w:b/>
              </w:rPr>
              <w:t>Numerator:</w:t>
            </w:r>
          </w:p>
        </w:tc>
        <w:tc>
          <w:tcPr>
            <w:tcW w:w="4722" w:type="dxa"/>
            <w:tcBorders>
              <w:left w:val="nil"/>
              <w:bottom w:val="nil"/>
            </w:tcBorders>
          </w:tcPr>
          <w:p w14:paraId="307DC051" w14:textId="77777777" w:rsidR="00BD30C8" w:rsidRPr="00F1067F" w:rsidRDefault="00BD30C8" w:rsidP="008C13DF">
            <w:pPr>
              <w:jc w:val="both"/>
              <w:rPr>
                <w:color w:val="000000"/>
              </w:rPr>
            </w:pPr>
            <w:r w:rsidRPr="00F1067F">
              <w:rPr>
                <w:color w:val="000000"/>
              </w:rPr>
              <w:t xml:space="preserve">Number of patients with </w:t>
            </w:r>
            <w:r>
              <w:rPr>
                <w:color w:val="000000"/>
              </w:rPr>
              <w:t xml:space="preserve">oesophageal or gastric </w:t>
            </w:r>
            <w:r>
              <w:t>adenocarcinoma</w:t>
            </w:r>
            <w:r>
              <w:rPr>
                <w:color w:val="000000"/>
              </w:rPr>
              <w:t xml:space="preserve"> undergoing first line palliative chemotherapy as their initial treatment for whom the HER2 status is reported prior to commencing treatment.</w:t>
            </w:r>
            <w:r>
              <w:t xml:space="preserve"> </w:t>
            </w:r>
          </w:p>
          <w:p w14:paraId="6347BA44" w14:textId="77777777" w:rsidR="00BD30C8" w:rsidRPr="00F1067F" w:rsidRDefault="00BD30C8" w:rsidP="008C13DF">
            <w:pPr>
              <w:jc w:val="both"/>
              <w:rPr>
                <w:color w:val="000000"/>
              </w:rPr>
            </w:pPr>
          </w:p>
        </w:tc>
      </w:tr>
      <w:tr w:rsidR="00BD30C8" w:rsidRPr="007434CB" w14:paraId="70B49D93" w14:textId="77777777" w:rsidTr="008C13DF">
        <w:tc>
          <w:tcPr>
            <w:tcW w:w="2628" w:type="dxa"/>
            <w:vMerge/>
            <w:shd w:val="clear" w:color="auto" w:fill="CCCCCC"/>
          </w:tcPr>
          <w:p w14:paraId="0E9ECFA4" w14:textId="77777777" w:rsidR="00BD30C8" w:rsidRPr="00631C47" w:rsidRDefault="00BD30C8" w:rsidP="008C13DF">
            <w:pPr>
              <w:jc w:val="both"/>
              <w:rPr>
                <w:b/>
              </w:rPr>
            </w:pPr>
          </w:p>
        </w:tc>
        <w:tc>
          <w:tcPr>
            <w:tcW w:w="1758" w:type="dxa"/>
            <w:tcBorders>
              <w:top w:val="nil"/>
              <w:bottom w:val="nil"/>
              <w:right w:val="nil"/>
            </w:tcBorders>
          </w:tcPr>
          <w:p w14:paraId="7D9085D0" w14:textId="77777777" w:rsidR="00BD30C8" w:rsidRPr="00631C47" w:rsidRDefault="00BD30C8" w:rsidP="008C13DF">
            <w:pPr>
              <w:jc w:val="both"/>
              <w:rPr>
                <w:b/>
              </w:rPr>
            </w:pPr>
            <w:r w:rsidRPr="00631C47">
              <w:rPr>
                <w:b/>
              </w:rPr>
              <w:t>Denominator:</w:t>
            </w:r>
          </w:p>
        </w:tc>
        <w:tc>
          <w:tcPr>
            <w:tcW w:w="4722" w:type="dxa"/>
            <w:tcBorders>
              <w:top w:val="nil"/>
              <w:left w:val="nil"/>
              <w:bottom w:val="nil"/>
            </w:tcBorders>
          </w:tcPr>
          <w:p w14:paraId="2C6A8875" w14:textId="77777777" w:rsidR="00BD30C8" w:rsidRPr="00F1067F" w:rsidRDefault="00BD30C8" w:rsidP="008C13DF">
            <w:pPr>
              <w:jc w:val="both"/>
              <w:rPr>
                <w:color w:val="000000"/>
              </w:rPr>
            </w:pPr>
            <w:r w:rsidRPr="00F1067F">
              <w:rPr>
                <w:color w:val="000000"/>
              </w:rPr>
              <w:t xml:space="preserve">All patients with </w:t>
            </w:r>
            <w:r>
              <w:rPr>
                <w:color w:val="000000"/>
              </w:rPr>
              <w:t xml:space="preserve">oesophageal or gastric </w:t>
            </w:r>
            <w:r>
              <w:t>adenocarcinoma</w:t>
            </w:r>
            <w:r>
              <w:rPr>
                <w:color w:val="000000"/>
              </w:rPr>
              <w:t xml:space="preserve"> undergoing first line palliative chemotherapy as their initial treatment.</w:t>
            </w:r>
          </w:p>
          <w:p w14:paraId="0E01A8C7" w14:textId="77777777" w:rsidR="00BD30C8" w:rsidRPr="00F1067F" w:rsidRDefault="00BD30C8" w:rsidP="008C13DF">
            <w:pPr>
              <w:jc w:val="both"/>
              <w:rPr>
                <w:color w:val="000000"/>
              </w:rPr>
            </w:pPr>
          </w:p>
        </w:tc>
      </w:tr>
      <w:tr w:rsidR="00BD30C8" w:rsidRPr="007434CB" w14:paraId="5D1B55D8" w14:textId="77777777" w:rsidTr="008C13DF">
        <w:trPr>
          <w:trHeight w:val="503"/>
        </w:trPr>
        <w:tc>
          <w:tcPr>
            <w:tcW w:w="2628" w:type="dxa"/>
            <w:vMerge/>
            <w:shd w:val="clear" w:color="auto" w:fill="CCCCCC"/>
          </w:tcPr>
          <w:p w14:paraId="5C0E14F3" w14:textId="77777777" w:rsidR="00BD30C8" w:rsidRPr="00631C47" w:rsidRDefault="00BD30C8" w:rsidP="008C13DF">
            <w:pPr>
              <w:jc w:val="both"/>
              <w:rPr>
                <w:b/>
              </w:rPr>
            </w:pPr>
          </w:p>
        </w:tc>
        <w:tc>
          <w:tcPr>
            <w:tcW w:w="1758" w:type="dxa"/>
            <w:tcBorders>
              <w:top w:val="nil"/>
              <w:bottom w:val="nil"/>
              <w:right w:val="nil"/>
            </w:tcBorders>
          </w:tcPr>
          <w:p w14:paraId="2346948E" w14:textId="77777777" w:rsidR="00BD30C8" w:rsidRPr="00631C47" w:rsidRDefault="00BD30C8" w:rsidP="008C13DF">
            <w:pPr>
              <w:jc w:val="both"/>
              <w:rPr>
                <w:b/>
              </w:rPr>
            </w:pPr>
            <w:r w:rsidRPr="00631C47">
              <w:rPr>
                <w:b/>
              </w:rPr>
              <w:t>Exclusions</w:t>
            </w:r>
          </w:p>
        </w:tc>
        <w:tc>
          <w:tcPr>
            <w:tcW w:w="4722" w:type="dxa"/>
            <w:tcBorders>
              <w:top w:val="nil"/>
              <w:left w:val="nil"/>
              <w:bottom w:val="nil"/>
            </w:tcBorders>
          </w:tcPr>
          <w:p w14:paraId="65BDE31A" w14:textId="77777777" w:rsidR="00BD30C8" w:rsidRDefault="00BD30C8" w:rsidP="008C13DF">
            <w:pPr>
              <w:numPr>
                <w:ilvl w:val="0"/>
                <w:numId w:val="30"/>
              </w:numPr>
              <w:jc w:val="both"/>
              <w:rPr>
                <w:color w:val="000000"/>
              </w:rPr>
            </w:pPr>
            <w:r>
              <w:rPr>
                <w:color w:val="000000"/>
              </w:rPr>
              <w:t>None.</w:t>
            </w:r>
          </w:p>
          <w:p w14:paraId="40BE3C47" w14:textId="77777777" w:rsidR="00BD30C8" w:rsidRPr="00F1067F" w:rsidRDefault="00BD30C8" w:rsidP="008C13DF">
            <w:pPr>
              <w:ind w:left="906"/>
              <w:jc w:val="both"/>
              <w:rPr>
                <w:color w:val="000000"/>
              </w:rPr>
            </w:pPr>
          </w:p>
        </w:tc>
      </w:tr>
      <w:tr w:rsidR="00BD30C8" w:rsidRPr="007434CB" w14:paraId="76E15028" w14:textId="77777777" w:rsidTr="008C13DF">
        <w:tc>
          <w:tcPr>
            <w:tcW w:w="2628" w:type="dxa"/>
            <w:shd w:val="clear" w:color="auto" w:fill="CCCCCC"/>
          </w:tcPr>
          <w:p w14:paraId="7CB92871" w14:textId="77777777" w:rsidR="00BD30C8" w:rsidRPr="00631C47" w:rsidRDefault="00BD30C8" w:rsidP="008C13DF">
            <w:pPr>
              <w:jc w:val="both"/>
              <w:rPr>
                <w:b/>
              </w:rPr>
            </w:pPr>
            <w:r w:rsidRPr="00631C47">
              <w:rPr>
                <w:b/>
              </w:rPr>
              <w:t>Target:</w:t>
            </w:r>
          </w:p>
        </w:tc>
        <w:tc>
          <w:tcPr>
            <w:tcW w:w="6480" w:type="dxa"/>
            <w:gridSpan w:val="2"/>
          </w:tcPr>
          <w:p w14:paraId="6651633F" w14:textId="77777777" w:rsidR="00BD30C8" w:rsidRPr="005819CD" w:rsidRDefault="00BD30C8" w:rsidP="008C13DF">
            <w:pPr>
              <w:tabs>
                <w:tab w:val="left" w:pos="0"/>
              </w:tabs>
              <w:jc w:val="both"/>
              <w:rPr>
                <w:color w:val="000000"/>
              </w:rPr>
            </w:pPr>
            <w:r w:rsidRPr="005819CD">
              <w:rPr>
                <w:color w:val="000000"/>
              </w:rPr>
              <w:t>90%</w:t>
            </w:r>
          </w:p>
          <w:p w14:paraId="5B594CD0" w14:textId="77777777" w:rsidR="00BD30C8" w:rsidRPr="005819CD" w:rsidRDefault="00BD30C8" w:rsidP="008C13DF">
            <w:pPr>
              <w:tabs>
                <w:tab w:val="left" w:pos="0"/>
              </w:tabs>
              <w:jc w:val="both"/>
              <w:rPr>
                <w:color w:val="000000"/>
              </w:rPr>
            </w:pPr>
          </w:p>
          <w:p w14:paraId="0BE4BB1B" w14:textId="77777777" w:rsidR="00BD30C8" w:rsidRPr="00DD1B6D" w:rsidRDefault="00BD30C8" w:rsidP="008C13DF">
            <w:pPr>
              <w:pStyle w:val="Default"/>
              <w:jc w:val="both"/>
              <w:rPr>
                <w:rFonts w:cs="Arial"/>
                <w:sz w:val="20"/>
                <w:szCs w:val="20"/>
              </w:rPr>
            </w:pPr>
            <w:r w:rsidRPr="00DD1B6D">
              <w:rPr>
                <w:rFonts w:cs="Arial"/>
                <w:sz w:val="20"/>
                <w:szCs w:val="20"/>
              </w:rPr>
              <w:t xml:space="preserve">The tolerance within this target is designed to account for </w:t>
            </w:r>
            <w:r>
              <w:rPr>
                <w:rFonts w:cs="Arial"/>
                <w:sz w:val="20"/>
                <w:szCs w:val="20"/>
              </w:rPr>
              <w:t xml:space="preserve">situations where there is insufficient tissue for analysis, and for </w:t>
            </w:r>
            <w:r w:rsidRPr="00DD1B6D">
              <w:rPr>
                <w:rFonts w:cs="Arial"/>
                <w:sz w:val="20"/>
                <w:szCs w:val="20"/>
              </w:rPr>
              <w:t xml:space="preserve">patients with co-morbidities for whom targeted HER2 therapy would not be appropriate.   </w:t>
            </w:r>
          </w:p>
          <w:p w14:paraId="60EAB1BB" w14:textId="77777777" w:rsidR="00BD30C8" w:rsidRDefault="00BD30C8" w:rsidP="008C13DF">
            <w:pPr>
              <w:tabs>
                <w:tab w:val="left" w:pos="0"/>
              </w:tabs>
              <w:jc w:val="both"/>
              <w:rPr>
                <w:color w:val="000000"/>
              </w:rPr>
            </w:pPr>
          </w:p>
          <w:p w14:paraId="26B1323F" w14:textId="77777777" w:rsidR="00BD30C8" w:rsidRPr="007434CB" w:rsidRDefault="00BD30C8" w:rsidP="008C13DF">
            <w:pPr>
              <w:tabs>
                <w:tab w:val="left" w:pos="0"/>
              </w:tabs>
              <w:jc w:val="both"/>
            </w:pPr>
          </w:p>
        </w:tc>
      </w:tr>
    </w:tbl>
    <w:p w14:paraId="3CCD145B" w14:textId="77777777" w:rsidR="00BD30C8" w:rsidRDefault="00BD30C8" w:rsidP="00BD30C8">
      <w:pPr>
        <w:pStyle w:val="Heading1"/>
        <w:rPr>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BD30C8" w:rsidRPr="00EE403D" w14:paraId="11E2B357" w14:textId="77777777" w:rsidTr="008C13DF">
        <w:tc>
          <w:tcPr>
            <w:tcW w:w="2694" w:type="dxa"/>
            <w:shd w:val="clear" w:color="auto" w:fill="C6D9F1"/>
          </w:tcPr>
          <w:p w14:paraId="2292AA6C"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6FA0B006" w14:textId="77777777" w:rsidR="00BD30C8" w:rsidRPr="00B44757" w:rsidRDefault="00BD30C8" w:rsidP="00BD30C8">
            <w:pPr>
              <w:numPr>
                <w:ilvl w:val="0"/>
                <w:numId w:val="36"/>
              </w:numPr>
              <w:jc w:val="both"/>
              <w:rPr>
                <w:rFonts w:cs="Arial"/>
                <w:b/>
                <w:bCs/>
                <w:iCs/>
                <w:kern w:val="32"/>
              </w:rPr>
            </w:pPr>
            <w:r>
              <w:rPr>
                <w:rFonts w:cs="Arial"/>
                <w:b/>
                <w:bCs/>
                <w:iCs/>
                <w:kern w:val="32"/>
              </w:rPr>
              <w:t xml:space="preserve">No change to QPI. </w:t>
            </w:r>
          </w:p>
          <w:p w14:paraId="028DB844" w14:textId="77777777" w:rsidR="00BD30C8" w:rsidRPr="00B44757" w:rsidRDefault="00BD30C8" w:rsidP="008C13DF">
            <w:pPr>
              <w:ind w:left="360"/>
              <w:jc w:val="both"/>
              <w:rPr>
                <w:rStyle w:val="Char3"/>
                <w:iCs/>
              </w:rPr>
            </w:pPr>
          </w:p>
        </w:tc>
      </w:tr>
    </w:tbl>
    <w:p w14:paraId="4106D1A5" w14:textId="77777777" w:rsidR="00BD30C8" w:rsidRDefault="00BD30C8" w:rsidP="00954A03">
      <w:pPr>
        <w:jc w:val="both"/>
        <w:rPr>
          <w:b/>
          <w:sz w:val="22"/>
          <w:szCs w:val="22"/>
        </w:rPr>
      </w:pPr>
    </w:p>
    <w:p w14:paraId="3DA58AE5" w14:textId="77777777" w:rsidR="00954A03" w:rsidRDefault="00954A03" w:rsidP="00954A03">
      <w:pPr>
        <w:pStyle w:val="Heading1"/>
        <w:rPr>
          <w:sz w:val="24"/>
        </w:rPr>
      </w:pPr>
    </w:p>
    <w:p w14:paraId="12CE58DF" w14:textId="77777777" w:rsidR="001F18BE" w:rsidRPr="000E5634" w:rsidRDefault="000E5634" w:rsidP="000E5634">
      <w:pPr>
        <w:pStyle w:val="Heading2"/>
        <w:spacing w:before="0" w:after="0"/>
        <w:rPr>
          <w:i w:val="0"/>
          <w:sz w:val="24"/>
          <w:szCs w:val="24"/>
        </w:rPr>
      </w:pPr>
      <w:r>
        <w:br w:type="page"/>
      </w:r>
      <w:bookmarkStart w:id="86" w:name="_Toc121925488"/>
      <w:r w:rsidR="001F18BE" w:rsidRPr="000E5634">
        <w:rPr>
          <w:i w:val="0"/>
          <w:sz w:val="24"/>
          <w:szCs w:val="24"/>
        </w:rPr>
        <w:lastRenderedPageBreak/>
        <w:t>QPI 1</w:t>
      </w:r>
      <w:r w:rsidR="00954A03" w:rsidRPr="000E5634">
        <w:rPr>
          <w:i w:val="0"/>
          <w:sz w:val="24"/>
          <w:szCs w:val="24"/>
        </w:rPr>
        <w:t>4</w:t>
      </w:r>
      <w:r w:rsidR="001F18BE" w:rsidRPr="000E5634">
        <w:rPr>
          <w:i w:val="0"/>
          <w:sz w:val="24"/>
          <w:szCs w:val="24"/>
        </w:rPr>
        <w:t xml:space="preserve"> </w:t>
      </w:r>
      <w:r w:rsidR="00EC41BB" w:rsidRPr="000E5634">
        <w:rPr>
          <w:i w:val="0"/>
          <w:sz w:val="24"/>
          <w:szCs w:val="24"/>
        </w:rPr>
        <w:t>-</w:t>
      </w:r>
      <w:r w:rsidR="001F18BE" w:rsidRPr="000E5634">
        <w:rPr>
          <w:i w:val="0"/>
          <w:sz w:val="24"/>
          <w:szCs w:val="24"/>
        </w:rPr>
        <w:t xml:space="preserve"> Clinical Trial </w:t>
      </w:r>
      <w:bookmarkEnd w:id="82"/>
      <w:r w:rsidR="00982E42" w:rsidRPr="000E5634">
        <w:rPr>
          <w:i w:val="0"/>
          <w:sz w:val="24"/>
          <w:szCs w:val="24"/>
        </w:rPr>
        <w:t>and Research Study Access</w:t>
      </w:r>
      <w:bookmarkEnd w:id="86"/>
    </w:p>
    <w:p w14:paraId="11342926" w14:textId="77777777" w:rsidR="00982E42" w:rsidRDefault="00982E42" w:rsidP="00982E42"/>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836"/>
        <w:gridCol w:w="6378"/>
      </w:tblGrid>
      <w:tr w:rsidR="00BD30C8" w:rsidRPr="00EE403D" w14:paraId="7C85A66D" w14:textId="77777777" w:rsidTr="00BD30C8">
        <w:tc>
          <w:tcPr>
            <w:tcW w:w="2836" w:type="dxa"/>
            <w:shd w:val="clear" w:color="auto" w:fill="C6D9F1"/>
          </w:tcPr>
          <w:p w14:paraId="191B4AE2" w14:textId="77777777" w:rsidR="00BD30C8" w:rsidRPr="00EE403D" w:rsidRDefault="00BD30C8"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47147CCB" w14:textId="77777777" w:rsidR="00BD30C8" w:rsidRDefault="00BD30C8" w:rsidP="00BD30C8">
            <w:pPr>
              <w:numPr>
                <w:ilvl w:val="0"/>
                <w:numId w:val="37"/>
              </w:numPr>
              <w:rPr>
                <w:rFonts w:cs="Arial"/>
                <w:b/>
                <w:bCs/>
                <w:i/>
                <w:iCs/>
              </w:rPr>
            </w:pPr>
            <w:r>
              <w:rPr>
                <w:rFonts w:cs="Arial"/>
                <w:b/>
                <w:bCs/>
                <w:i/>
                <w:iCs/>
              </w:rPr>
              <w:t>QPI Removed</w:t>
            </w:r>
          </w:p>
          <w:p w14:paraId="78045687" w14:textId="77777777" w:rsidR="00BD30C8" w:rsidRDefault="00BD30C8" w:rsidP="008C13DF">
            <w:pPr>
              <w:rPr>
                <w:rFonts w:cs="Arial"/>
                <w:b/>
                <w:bCs/>
                <w:i/>
                <w:iCs/>
              </w:rPr>
            </w:pPr>
          </w:p>
          <w:p w14:paraId="597870A1" w14:textId="77777777" w:rsidR="00BD30C8" w:rsidRPr="000702DF" w:rsidRDefault="00BD30C8" w:rsidP="008C13DF">
            <w:pPr>
              <w:rPr>
                <w:rFonts w:cs="Arial"/>
                <w:b/>
                <w:bCs/>
                <w:i/>
                <w:iCs/>
              </w:rPr>
            </w:pPr>
            <w:r w:rsidRPr="000702DF">
              <w:rPr>
                <w:rFonts w:cs="Arial"/>
                <w:b/>
                <w:bCs/>
                <w:i/>
                <w:iCs/>
              </w:rPr>
              <w:t xml:space="preserve">This QPI is now being removed from the individual tumour specific QPI documents and will be replaced by a suite of measures reported via the </w:t>
            </w:r>
            <w:r w:rsidRPr="0080021D">
              <w:rPr>
                <w:rFonts w:cs="Arial"/>
                <w:b/>
                <w:bCs/>
                <w:i/>
                <w:iCs/>
              </w:rPr>
              <w:t>NHS Research Scotland Central Management Team</w:t>
            </w:r>
            <w:r w:rsidRPr="000702DF">
              <w:rPr>
                <w:rFonts w:cs="Arial"/>
                <w:b/>
                <w:bCs/>
                <w:i/>
                <w:iCs/>
              </w:rPr>
              <w:t xml:space="preserve"> </w:t>
            </w:r>
          </w:p>
        </w:tc>
      </w:tr>
    </w:tbl>
    <w:p w14:paraId="2E4EB0EA" w14:textId="77777777" w:rsidR="00982E42" w:rsidRPr="00982E42" w:rsidRDefault="00982E42" w:rsidP="00982E42"/>
    <w:p w14:paraId="1BE5CAAA" w14:textId="77777777" w:rsidR="001F18BE" w:rsidRPr="00A4703D" w:rsidRDefault="001F18BE" w:rsidP="001F18BE"/>
    <w:p w14:paraId="599CA470" w14:textId="77777777" w:rsidR="00954A03" w:rsidRDefault="00954A03" w:rsidP="001F18BE">
      <w:pPr>
        <w:rPr>
          <w:sz w:val="22"/>
          <w:szCs w:val="22"/>
        </w:rPr>
      </w:pPr>
    </w:p>
    <w:p w14:paraId="695D3DDE" w14:textId="77777777" w:rsidR="00954A03" w:rsidRDefault="00954A03" w:rsidP="001F18BE">
      <w:pPr>
        <w:rPr>
          <w:sz w:val="22"/>
          <w:szCs w:val="22"/>
        </w:rPr>
      </w:pPr>
    </w:p>
    <w:p w14:paraId="391B5E0B" w14:textId="77777777" w:rsidR="00954A03" w:rsidRDefault="00954A03" w:rsidP="001F18BE">
      <w:pPr>
        <w:rPr>
          <w:sz w:val="22"/>
          <w:szCs w:val="22"/>
        </w:rPr>
      </w:pPr>
    </w:p>
    <w:p w14:paraId="69F39127" w14:textId="77777777" w:rsidR="00954A03" w:rsidRDefault="00954A03" w:rsidP="001F18BE">
      <w:pPr>
        <w:rPr>
          <w:sz w:val="22"/>
          <w:szCs w:val="22"/>
        </w:rPr>
      </w:pPr>
    </w:p>
    <w:p w14:paraId="4014781C" w14:textId="77777777" w:rsidR="00954A03" w:rsidRDefault="00954A03" w:rsidP="001F18BE">
      <w:pPr>
        <w:rPr>
          <w:sz w:val="22"/>
          <w:szCs w:val="22"/>
        </w:rPr>
      </w:pPr>
    </w:p>
    <w:p w14:paraId="6C509612" w14:textId="77777777" w:rsidR="00954A03" w:rsidRDefault="00954A03" w:rsidP="001F18BE">
      <w:pPr>
        <w:rPr>
          <w:sz w:val="22"/>
          <w:szCs w:val="22"/>
        </w:rPr>
      </w:pPr>
    </w:p>
    <w:p w14:paraId="6A9A30D0" w14:textId="77777777" w:rsidR="00076F29" w:rsidRPr="005A1500" w:rsidRDefault="001F18BE" w:rsidP="00AC5698">
      <w:pPr>
        <w:pStyle w:val="Heading2"/>
        <w:spacing w:before="0" w:after="0"/>
        <w:rPr>
          <w:i w:val="0"/>
          <w:iCs w:val="0"/>
          <w:sz w:val="24"/>
          <w:szCs w:val="24"/>
        </w:rPr>
      </w:pPr>
      <w:r>
        <w:rPr>
          <w:sz w:val="24"/>
        </w:rPr>
        <w:br w:type="page"/>
      </w:r>
      <w:bookmarkStart w:id="87" w:name="_Toc121925489"/>
      <w:r w:rsidR="00076F29" w:rsidRPr="005A1500">
        <w:rPr>
          <w:i w:val="0"/>
          <w:iCs w:val="0"/>
          <w:sz w:val="24"/>
          <w:szCs w:val="24"/>
        </w:rPr>
        <w:lastRenderedPageBreak/>
        <w:t xml:space="preserve">QPI </w:t>
      </w:r>
      <w:r w:rsidR="00076F29">
        <w:rPr>
          <w:i w:val="0"/>
          <w:iCs w:val="0"/>
          <w:sz w:val="24"/>
          <w:szCs w:val="24"/>
        </w:rPr>
        <w:t>15</w:t>
      </w:r>
      <w:r w:rsidR="00076F29" w:rsidRPr="005A1500">
        <w:rPr>
          <w:i w:val="0"/>
          <w:iCs w:val="0"/>
          <w:sz w:val="24"/>
          <w:szCs w:val="24"/>
        </w:rPr>
        <w:t xml:space="preserve"> </w:t>
      </w:r>
      <w:r w:rsidR="00FE58FE">
        <w:rPr>
          <w:i w:val="0"/>
          <w:sz w:val="24"/>
          <w:szCs w:val="24"/>
        </w:rPr>
        <w:t>–</w:t>
      </w:r>
      <w:r w:rsidR="00076F29" w:rsidRPr="005A1500">
        <w:rPr>
          <w:i w:val="0"/>
          <w:iCs w:val="0"/>
          <w:sz w:val="24"/>
          <w:szCs w:val="24"/>
        </w:rPr>
        <w:t xml:space="preserve"> </w:t>
      </w:r>
      <w:r w:rsidR="00FE58FE">
        <w:rPr>
          <w:i w:val="0"/>
          <w:iCs w:val="0"/>
          <w:sz w:val="24"/>
          <w:szCs w:val="24"/>
        </w:rPr>
        <w:t xml:space="preserve">PD-L1 </w:t>
      </w:r>
      <w:r w:rsidR="00702071">
        <w:rPr>
          <w:i w:val="0"/>
          <w:iCs w:val="0"/>
          <w:sz w:val="24"/>
          <w:szCs w:val="24"/>
        </w:rPr>
        <w:t>Status for Decision Making</w:t>
      </w:r>
      <w:bookmarkEnd w:id="87"/>
      <w:r w:rsidR="00702071">
        <w:rPr>
          <w:i w:val="0"/>
          <w:iCs w:val="0"/>
          <w:sz w:val="24"/>
          <w:szCs w:val="24"/>
        </w:rPr>
        <w:t xml:space="preserve"> </w:t>
      </w:r>
    </w:p>
    <w:p w14:paraId="384F9A91" w14:textId="77777777" w:rsidR="00076F29" w:rsidRPr="00DA207B" w:rsidRDefault="00076F29" w:rsidP="00076F29"/>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58"/>
        <w:gridCol w:w="4722"/>
      </w:tblGrid>
      <w:tr w:rsidR="00702071" w:rsidRPr="00910A9C" w14:paraId="1246EB08" w14:textId="77777777" w:rsidTr="008C13DF">
        <w:tc>
          <w:tcPr>
            <w:tcW w:w="2628" w:type="dxa"/>
            <w:shd w:val="clear" w:color="auto" w:fill="CCCCCC"/>
          </w:tcPr>
          <w:p w14:paraId="60E981F1" w14:textId="77777777" w:rsidR="00702071" w:rsidRPr="00910A9C" w:rsidRDefault="00702071" w:rsidP="008C13DF">
            <w:pPr>
              <w:jc w:val="both"/>
              <w:rPr>
                <w:rFonts w:cs="Arial"/>
                <w:b/>
              </w:rPr>
            </w:pPr>
            <w:r w:rsidRPr="00910A9C">
              <w:rPr>
                <w:rFonts w:cs="Arial"/>
                <w:b/>
              </w:rPr>
              <w:t>QPI Title:</w:t>
            </w:r>
          </w:p>
          <w:p w14:paraId="792AEF83" w14:textId="77777777" w:rsidR="00702071" w:rsidRPr="00910A9C" w:rsidRDefault="00702071" w:rsidP="008C13DF">
            <w:pPr>
              <w:jc w:val="both"/>
              <w:rPr>
                <w:rFonts w:cs="Arial"/>
              </w:rPr>
            </w:pPr>
          </w:p>
        </w:tc>
        <w:tc>
          <w:tcPr>
            <w:tcW w:w="6480" w:type="dxa"/>
            <w:gridSpan w:val="2"/>
          </w:tcPr>
          <w:p w14:paraId="7F33632E" w14:textId="77777777" w:rsidR="00702071" w:rsidRPr="00910A9C" w:rsidRDefault="00702071" w:rsidP="00F25A81">
            <w:pPr>
              <w:rPr>
                <w:rFonts w:cs="Arial"/>
              </w:rPr>
            </w:pPr>
            <w:r w:rsidRPr="00910A9C">
              <w:rPr>
                <w:rFonts w:cs="Arial"/>
              </w:rPr>
              <w:t xml:space="preserve">PD-L1 status should be available to inform treatment decision making in patients with oesophageal </w:t>
            </w:r>
            <w:r>
              <w:rPr>
                <w:rFonts w:cs="Arial"/>
              </w:rPr>
              <w:t>or gastric cancer</w:t>
            </w:r>
            <w:r w:rsidRPr="00910A9C">
              <w:rPr>
                <w:rFonts w:cs="Arial"/>
              </w:rPr>
              <w:t>.</w:t>
            </w:r>
          </w:p>
          <w:p w14:paraId="7170DFCF" w14:textId="77777777" w:rsidR="00702071" w:rsidRPr="00910A9C" w:rsidRDefault="00702071" w:rsidP="00F25A81">
            <w:pPr>
              <w:rPr>
                <w:rFonts w:cs="Arial"/>
              </w:rPr>
            </w:pPr>
          </w:p>
        </w:tc>
      </w:tr>
      <w:tr w:rsidR="00702071" w:rsidRPr="00910A9C" w14:paraId="62638B1C" w14:textId="77777777" w:rsidTr="008C13DF">
        <w:tc>
          <w:tcPr>
            <w:tcW w:w="2628" w:type="dxa"/>
            <w:shd w:val="clear" w:color="auto" w:fill="CCCCCC"/>
          </w:tcPr>
          <w:p w14:paraId="45B35BDC" w14:textId="77777777" w:rsidR="00702071" w:rsidRPr="00910A9C" w:rsidRDefault="00702071" w:rsidP="008C13DF">
            <w:pPr>
              <w:jc w:val="both"/>
              <w:rPr>
                <w:rFonts w:cs="Arial"/>
                <w:b/>
              </w:rPr>
            </w:pPr>
            <w:r w:rsidRPr="00910A9C">
              <w:rPr>
                <w:rFonts w:cs="Arial"/>
                <w:b/>
              </w:rPr>
              <w:t>Description:</w:t>
            </w:r>
          </w:p>
          <w:p w14:paraId="0CD7EB7B" w14:textId="77777777" w:rsidR="00702071" w:rsidRPr="00910A9C" w:rsidRDefault="00702071" w:rsidP="008C13DF">
            <w:pPr>
              <w:jc w:val="both"/>
              <w:rPr>
                <w:rFonts w:cs="Arial"/>
              </w:rPr>
            </w:pPr>
          </w:p>
          <w:p w14:paraId="52717804" w14:textId="77777777" w:rsidR="00702071" w:rsidRPr="00910A9C" w:rsidRDefault="00702071" w:rsidP="008C13DF">
            <w:pPr>
              <w:jc w:val="both"/>
              <w:rPr>
                <w:rFonts w:cs="Arial"/>
              </w:rPr>
            </w:pPr>
          </w:p>
        </w:tc>
        <w:tc>
          <w:tcPr>
            <w:tcW w:w="6480" w:type="dxa"/>
            <w:gridSpan w:val="2"/>
          </w:tcPr>
          <w:p w14:paraId="66162358" w14:textId="77777777" w:rsidR="00702071" w:rsidRDefault="00702071" w:rsidP="00F25A81">
            <w:pPr>
              <w:rPr>
                <w:rFonts w:cs="Arial"/>
              </w:rPr>
            </w:pPr>
            <w:r w:rsidRPr="00910A9C">
              <w:rPr>
                <w:rFonts w:cs="Arial"/>
              </w:rPr>
              <w:t xml:space="preserve">Proportion of patients with oesophageal </w:t>
            </w:r>
            <w:r>
              <w:rPr>
                <w:rFonts w:cs="Arial"/>
              </w:rPr>
              <w:t>or gastric cancer u</w:t>
            </w:r>
            <w:r w:rsidRPr="00910A9C">
              <w:rPr>
                <w:rFonts w:cs="Arial"/>
              </w:rPr>
              <w:t xml:space="preserve">ndergoing </w:t>
            </w:r>
            <w:r>
              <w:rPr>
                <w:rFonts w:cs="Arial"/>
              </w:rPr>
              <w:t xml:space="preserve">first line palliative chemotherapy as their initial treatment </w:t>
            </w:r>
            <w:r w:rsidRPr="00910A9C">
              <w:rPr>
                <w:rFonts w:cs="Arial"/>
              </w:rPr>
              <w:t>for whom the PD-L1 status is reported prior to commencing treatment.</w:t>
            </w:r>
          </w:p>
          <w:p w14:paraId="7A56C467" w14:textId="77777777" w:rsidR="00702071" w:rsidRDefault="00702071" w:rsidP="00F25A81">
            <w:pPr>
              <w:rPr>
                <w:rFonts w:cs="Arial"/>
              </w:rPr>
            </w:pPr>
          </w:p>
          <w:p w14:paraId="6DB990A9" w14:textId="77777777" w:rsidR="00702071" w:rsidRDefault="00702071" w:rsidP="00F25A81">
            <w:pPr>
              <w:rPr>
                <w:rFonts w:cs="Arial"/>
              </w:rPr>
            </w:pPr>
            <w:r w:rsidRPr="00910A9C">
              <w:rPr>
                <w:rFonts w:cs="Arial"/>
                <w:b/>
              </w:rPr>
              <w:t>Please note:</w:t>
            </w:r>
            <w:r w:rsidRPr="00910A9C">
              <w:rPr>
                <w:rFonts w:cs="Arial"/>
              </w:rPr>
              <w:t xml:space="preserve"> The specifications of this QPI have been separated to ensure clear measurement of the following:</w:t>
            </w:r>
          </w:p>
          <w:p w14:paraId="02EF9D4F" w14:textId="77777777" w:rsidR="00702071" w:rsidRDefault="00702071" w:rsidP="00F25A81">
            <w:pPr>
              <w:rPr>
                <w:rFonts w:cs="Arial"/>
              </w:rPr>
            </w:pPr>
          </w:p>
          <w:p w14:paraId="3D728131" w14:textId="77777777" w:rsidR="00702071" w:rsidRDefault="00702071" w:rsidP="00F25A81">
            <w:pPr>
              <w:numPr>
                <w:ilvl w:val="0"/>
                <w:numId w:val="39"/>
              </w:numPr>
              <w:ind w:left="666" w:hanging="306"/>
              <w:rPr>
                <w:rFonts w:cs="Arial"/>
              </w:rPr>
            </w:pPr>
            <w:r>
              <w:rPr>
                <w:rFonts w:cs="Arial"/>
              </w:rPr>
              <w:t>Patients with oesophageal or gastric adenocarcinoma undergoing first line palliative chemotherapy as their initial treatment; and</w:t>
            </w:r>
          </w:p>
          <w:p w14:paraId="6CD3160F" w14:textId="77777777" w:rsidR="00702071" w:rsidRPr="00910A9C" w:rsidRDefault="00702071" w:rsidP="00F25A81">
            <w:pPr>
              <w:numPr>
                <w:ilvl w:val="0"/>
                <w:numId w:val="39"/>
              </w:numPr>
              <w:ind w:left="666" w:hanging="306"/>
              <w:rPr>
                <w:rFonts w:cs="Arial"/>
              </w:rPr>
            </w:pPr>
            <w:r>
              <w:rPr>
                <w:rFonts w:cs="Arial"/>
              </w:rPr>
              <w:t>Patients with oesophageal squamous cell carcinoma undergoing palliative chemotherapy as their initial treatment.</w:t>
            </w:r>
          </w:p>
          <w:p w14:paraId="79022572" w14:textId="77777777" w:rsidR="00702071" w:rsidRPr="00910A9C" w:rsidRDefault="00702071" w:rsidP="00F25A81">
            <w:pPr>
              <w:rPr>
                <w:rFonts w:cs="Arial"/>
              </w:rPr>
            </w:pPr>
          </w:p>
        </w:tc>
      </w:tr>
      <w:tr w:rsidR="00702071" w:rsidRPr="00910A9C" w14:paraId="538B12E3" w14:textId="77777777" w:rsidTr="008C13DF">
        <w:tc>
          <w:tcPr>
            <w:tcW w:w="2628" w:type="dxa"/>
            <w:shd w:val="clear" w:color="auto" w:fill="CCCCCC"/>
          </w:tcPr>
          <w:p w14:paraId="1FDCA563" w14:textId="77777777" w:rsidR="00702071" w:rsidRPr="00910A9C" w:rsidRDefault="00702071" w:rsidP="008C13DF">
            <w:pPr>
              <w:jc w:val="both"/>
              <w:rPr>
                <w:rFonts w:cs="Arial"/>
                <w:b/>
              </w:rPr>
            </w:pPr>
            <w:r w:rsidRPr="00910A9C">
              <w:rPr>
                <w:rFonts w:cs="Arial"/>
                <w:b/>
              </w:rPr>
              <w:t>Rationale and Evidence:</w:t>
            </w:r>
          </w:p>
          <w:p w14:paraId="6EC1963D" w14:textId="77777777" w:rsidR="00702071" w:rsidRPr="00910A9C" w:rsidRDefault="00702071" w:rsidP="008C13DF">
            <w:pPr>
              <w:jc w:val="both"/>
              <w:rPr>
                <w:rFonts w:cs="Arial"/>
              </w:rPr>
            </w:pPr>
          </w:p>
          <w:p w14:paraId="13AD82BF" w14:textId="77777777" w:rsidR="00702071" w:rsidRPr="00910A9C" w:rsidRDefault="00702071" w:rsidP="008C13DF">
            <w:pPr>
              <w:jc w:val="both"/>
              <w:rPr>
                <w:rFonts w:cs="Arial"/>
              </w:rPr>
            </w:pPr>
          </w:p>
        </w:tc>
        <w:tc>
          <w:tcPr>
            <w:tcW w:w="6480" w:type="dxa"/>
            <w:gridSpan w:val="2"/>
          </w:tcPr>
          <w:p w14:paraId="027D921D" w14:textId="77777777" w:rsidR="00702071" w:rsidRPr="00910A9C" w:rsidRDefault="00702071" w:rsidP="008C13DF">
            <w:pPr>
              <w:jc w:val="both"/>
              <w:rPr>
                <w:rFonts w:cs="Arial"/>
              </w:rPr>
            </w:pPr>
            <w:r w:rsidRPr="00910A9C">
              <w:rPr>
                <w:rFonts w:cs="Arial"/>
              </w:rPr>
              <w:t>PD-L1 is an important prognostic indicator for patients with oesophageal cancer</w:t>
            </w:r>
            <w:r w:rsidR="007569DA" w:rsidRPr="007569DA">
              <w:rPr>
                <w:rFonts w:cs="Arial"/>
                <w:vertAlign w:val="superscript"/>
              </w:rPr>
              <w:t>19</w:t>
            </w:r>
            <w:r w:rsidRPr="00910A9C">
              <w:rPr>
                <w:rFonts w:cs="Arial"/>
              </w:rPr>
              <w:t xml:space="preserve">.  Tumours which demonstrate PD-L1 expression can respond to immunotherapy treatments e.g. Pembrolizumab.  </w:t>
            </w:r>
          </w:p>
          <w:p w14:paraId="265B02E8" w14:textId="77777777" w:rsidR="00702071" w:rsidRPr="00910A9C" w:rsidRDefault="00702071" w:rsidP="008C13DF">
            <w:pPr>
              <w:jc w:val="both"/>
              <w:rPr>
                <w:rFonts w:cs="Arial"/>
              </w:rPr>
            </w:pPr>
          </w:p>
          <w:p w14:paraId="0C8B43BF" w14:textId="77777777" w:rsidR="00702071" w:rsidRPr="00910A9C" w:rsidRDefault="00702071" w:rsidP="008C13DF">
            <w:pPr>
              <w:rPr>
                <w:rFonts w:cs="Arial"/>
                <w:shd w:val="clear" w:color="auto" w:fill="FFFFFF"/>
              </w:rPr>
            </w:pPr>
            <w:r w:rsidRPr="00910A9C">
              <w:rPr>
                <w:rFonts w:cs="Arial"/>
                <w:bCs/>
                <w:color w:val="333333"/>
              </w:rPr>
              <w:t xml:space="preserve">Pembrolizumab </w:t>
            </w:r>
            <w:r w:rsidRPr="00910A9C">
              <w:rPr>
                <w:rFonts w:cs="Arial"/>
              </w:rPr>
              <w:t>in combination with chemotherapy was associated with significantly improved progression-free survival and overall survival compared with chemotherapy alone</w:t>
            </w:r>
            <w:r w:rsidR="007569DA">
              <w:rPr>
                <w:rFonts w:cs="Arial"/>
                <w:vertAlign w:val="superscript"/>
              </w:rPr>
              <w:t>20</w:t>
            </w:r>
            <w:r w:rsidRPr="00910A9C">
              <w:rPr>
                <w:rFonts w:cs="Arial"/>
              </w:rPr>
              <w:t xml:space="preserve">.  </w:t>
            </w:r>
          </w:p>
          <w:p w14:paraId="55B2A91D" w14:textId="77777777" w:rsidR="00702071" w:rsidRPr="00910A9C" w:rsidRDefault="00702071" w:rsidP="008C13DF">
            <w:pPr>
              <w:jc w:val="both"/>
              <w:rPr>
                <w:rFonts w:cs="Arial"/>
              </w:rPr>
            </w:pPr>
          </w:p>
          <w:p w14:paraId="420E9640" w14:textId="77777777" w:rsidR="00702071" w:rsidRPr="00910A9C" w:rsidRDefault="00702071" w:rsidP="00F25A81">
            <w:pPr>
              <w:rPr>
                <w:rFonts w:cs="Arial"/>
              </w:rPr>
            </w:pPr>
            <w:r w:rsidRPr="00910A9C">
              <w:rPr>
                <w:rFonts w:cs="Arial"/>
              </w:rPr>
              <w:t>It is important to ensure the availability of PD-L1 status to inform treatment decision making. Delay in the availability of a PD-L1 result may lead to a delay in appropriate therapy and make communication of a clear plan to the patient more difficult.</w:t>
            </w:r>
          </w:p>
          <w:p w14:paraId="44A6F17D" w14:textId="77777777" w:rsidR="00702071" w:rsidRPr="00910A9C" w:rsidRDefault="00702071" w:rsidP="008C13DF">
            <w:pPr>
              <w:jc w:val="both"/>
              <w:rPr>
                <w:rFonts w:cs="Arial"/>
              </w:rPr>
            </w:pPr>
          </w:p>
        </w:tc>
      </w:tr>
      <w:tr w:rsidR="00702071" w:rsidRPr="00910A9C" w14:paraId="685E436B" w14:textId="77777777" w:rsidTr="008C13DF">
        <w:trPr>
          <w:trHeight w:val="718"/>
        </w:trPr>
        <w:tc>
          <w:tcPr>
            <w:tcW w:w="2628" w:type="dxa"/>
            <w:vMerge w:val="restart"/>
            <w:shd w:val="clear" w:color="auto" w:fill="CCCCCC"/>
          </w:tcPr>
          <w:p w14:paraId="19607D70" w14:textId="77777777" w:rsidR="00702071" w:rsidRPr="00910A9C" w:rsidRDefault="00702071" w:rsidP="008C13DF">
            <w:pPr>
              <w:jc w:val="both"/>
              <w:rPr>
                <w:rFonts w:cs="Arial"/>
                <w:b/>
              </w:rPr>
            </w:pPr>
            <w:r w:rsidRPr="00910A9C">
              <w:rPr>
                <w:rFonts w:cs="Arial"/>
                <w:b/>
              </w:rPr>
              <w:t>Specification (i):</w:t>
            </w:r>
          </w:p>
          <w:p w14:paraId="25B8E58A" w14:textId="77777777" w:rsidR="00702071" w:rsidRPr="00910A9C" w:rsidRDefault="00702071" w:rsidP="008C13DF">
            <w:pPr>
              <w:jc w:val="both"/>
              <w:rPr>
                <w:rFonts w:cs="Arial"/>
              </w:rPr>
            </w:pPr>
          </w:p>
          <w:p w14:paraId="414AAD49" w14:textId="77777777" w:rsidR="00702071" w:rsidRPr="00910A9C" w:rsidRDefault="00702071" w:rsidP="008C13DF">
            <w:pPr>
              <w:jc w:val="both"/>
              <w:rPr>
                <w:rFonts w:cs="Arial"/>
              </w:rPr>
            </w:pPr>
          </w:p>
        </w:tc>
        <w:tc>
          <w:tcPr>
            <w:tcW w:w="1758" w:type="dxa"/>
            <w:tcBorders>
              <w:bottom w:val="nil"/>
              <w:right w:val="nil"/>
            </w:tcBorders>
          </w:tcPr>
          <w:p w14:paraId="68E68E4D" w14:textId="77777777" w:rsidR="00702071" w:rsidRPr="00910A9C" w:rsidRDefault="00702071" w:rsidP="008C13DF">
            <w:pPr>
              <w:jc w:val="both"/>
              <w:rPr>
                <w:rFonts w:cs="Arial"/>
                <w:b/>
              </w:rPr>
            </w:pPr>
            <w:r w:rsidRPr="00910A9C">
              <w:rPr>
                <w:rFonts w:cs="Arial"/>
                <w:b/>
              </w:rPr>
              <w:t>Numerator:</w:t>
            </w:r>
          </w:p>
        </w:tc>
        <w:tc>
          <w:tcPr>
            <w:tcW w:w="4722" w:type="dxa"/>
            <w:tcBorders>
              <w:left w:val="nil"/>
              <w:bottom w:val="nil"/>
            </w:tcBorders>
          </w:tcPr>
          <w:p w14:paraId="6FEE166F" w14:textId="77777777" w:rsidR="00702071" w:rsidRPr="00910A9C" w:rsidRDefault="00702071" w:rsidP="00F25A81">
            <w:pPr>
              <w:rPr>
                <w:rFonts w:cs="Arial"/>
                <w:color w:val="000000"/>
              </w:rPr>
            </w:pPr>
            <w:r w:rsidRPr="00910A9C">
              <w:rPr>
                <w:rFonts w:cs="Arial"/>
                <w:color w:val="000000"/>
              </w:rPr>
              <w:t>Number of patients with</w:t>
            </w:r>
            <w:r>
              <w:rPr>
                <w:rFonts w:cs="Arial"/>
                <w:color w:val="000000"/>
              </w:rPr>
              <w:t xml:space="preserve"> oesophageal</w:t>
            </w:r>
            <w:r w:rsidRPr="00910A9C">
              <w:rPr>
                <w:rFonts w:cs="Arial"/>
                <w:color w:val="000000"/>
              </w:rPr>
              <w:t xml:space="preserve"> </w:t>
            </w:r>
            <w:r>
              <w:rPr>
                <w:rFonts w:cs="Arial"/>
              </w:rPr>
              <w:t xml:space="preserve">or gastric adenocarcinoma undergoing </w:t>
            </w:r>
            <w:r w:rsidRPr="00910A9C">
              <w:rPr>
                <w:rFonts w:cs="Arial"/>
                <w:color w:val="000000"/>
              </w:rPr>
              <w:t>first line palliative chemotherapy as their initial treatment for whom the PD-L1 status is reported prior to commencing treatment.</w:t>
            </w:r>
            <w:r w:rsidRPr="00910A9C">
              <w:rPr>
                <w:rFonts w:cs="Arial"/>
              </w:rPr>
              <w:t xml:space="preserve"> </w:t>
            </w:r>
          </w:p>
          <w:p w14:paraId="1BDF80D6" w14:textId="77777777" w:rsidR="00702071" w:rsidRPr="00910A9C" w:rsidRDefault="00702071" w:rsidP="00F25A81">
            <w:pPr>
              <w:rPr>
                <w:rFonts w:cs="Arial"/>
                <w:color w:val="000000"/>
              </w:rPr>
            </w:pPr>
          </w:p>
        </w:tc>
      </w:tr>
      <w:tr w:rsidR="00702071" w:rsidRPr="00910A9C" w14:paraId="35635C64" w14:textId="77777777" w:rsidTr="008C13DF">
        <w:tc>
          <w:tcPr>
            <w:tcW w:w="2628" w:type="dxa"/>
            <w:vMerge/>
            <w:shd w:val="clear" w:color="auto" w:fill="CCCCCC"/>
          </w:tcPr>
          <w:p w14:paraId="034D4A20" w14:textId="77777777" w:rsidR="00702071" w:rsidRPr="00910A9C" w:rsidRDefault="00702071" w:rsidP="008C13DF">
            <w:pPr>
              <w:jc w:val="both"/>
              <w:rPr>
                <w:rFonts w:cs="Arial"/>
                <w:b/>
              </w:rPr>
            </w:pPr>
          </w:p>
        </w:tc>
        <w:tc>
          <w:tcPr>
            <w:tcW w:w="1758" w:type="dxa"/>
            <w:tcBorders>
              <w:top w:val="nil"/>
              <w:bottom w:val="nil"/>
              <w:right w:val="nil"/>
            </w:tcBorders>
          </w:tcPr>
          <w:p w14:paraId="47215077" w14:textId="77777777" w:rsidR="00702071" w:rsidRPr="00910A9C" w:rsidRDefault="00702071" w:rsidP="008C13DF">
            <w:pPr>
              <w:jc w:val="both"/>
              <w:rPr>
                <w:rFonts w:cs="Arial"/>
                <w:b/>
              </w:rPr>
            </w:pPr>
            <w:r w:rsidRPr="00910A9C">
              <w:rPr>
                <w:rFonts w:cs="Arial"/>
                <w:b/>
              </w:rPr>
              <w:t>Denominator:</w:t>
            </w:r>
          </w:p>
        </w:tc>
        <w:tc>
          <w:tcPr>
            <w:tcW w:w="4722" w:type="dxa"/>
            <w:tcBorders>
              <w:top w:val="nil"/>
              <w:left w:val="nil"/>
              <w:bottom w:val="nil"/>
            </w:tcBorders>
          </w:tcPr>
          <w:p w14:paraId="6418D0D4" w14:textId="77777777" w:rsidR="00702071" w:rsidRDefault="00702071" w:rsidP="00F25A81">
            <w:pPr>
              <w:rPr>
                <w:rFonts w:cs="Arial"/>
                <w:color w:val="000000"/>
              </w:rPr>
            </w:pPr>
            <w:r w:rsidRPr="00910A9C">
              <w:rPr>
                <w:rFonts w:cs="Arial"/>
                <w:color w:val="000000"/>
              </w:rPr>
              <w:t xml:space="preserve">All patients with oesophageal </w:t>
            </w:r>
            <w:r>
              <w:rPr>
                <w:rFonts w:cs="Arial"/>
              </w:rPr>
              <w:t xml:space="preserve">or gastric adenocarcinoma undergoing </w:t>
            </w:r>
            <w:r w:rsidRPr="00910A9C">
              <w:rPr>
                <w:rFonts w:cs="Arial"/>
                <w:color w:val="000000"/>
              </w:rPr>
              <w:t xml:space="preserve">first line palliative chemotherapy as their initial treatment </w:t>
            </w:r>
          </w:p>
          <w:p w14:paraId="27103F91" w14:textId="77777777" w:rsidR="00702071" w:rsidRPr="00910A9C" w:rsidRDefault="00702071" w:rsidP="00F25A81">
            <w:pPr>
              <w:rPr>
                <w:rFonts w:cs="Arial"/>
                <w:color w:val="000000"/>
              </w:rPr>
            </w:pPr>
          </w:p>
        </w:tc>
      </w:tr>
      <w:tr w:rsidR="00702071" w:rsidRPr="00910A9C" w14:paraId="3553FBB7" w14:textId="77777777" w:rsidTr="008C13DF">
        <w:trPr>
          <w:trHeight w:val="503"/>
        </w:trPr>
        <w:tc>
          <w:tcPr>
            <w:tcW w:w="2628" w:type="dxa"/>
            <w:vMerge/>
            <w:shd w:val="clear" w:color="auto" w:fill="CCCCCC"/>
          </w:tcPr>
          <w:p w14:paraId="3FDC4371" w14:textId="77777777" w:rsidR="00702071" w:rsidRPr="00910A9C" w:rsidRDefault="00702071" w:rsidP="008C13DF">
            <w:pPr>
              <w:jc w:val="both"/>
              <w:rPr>
                <w:rFonts w:cs="Arial"/>
                <w:b/>
              </w:rPr>
            </w:pPr>
          </w:p>
        </w:tc>
        <w:tc>
          <w:tcPr>
            <w:tcW w:w="1758" w:type="dxa"/>
            <w:tcBorders>
              <w:top w:val="nil"/>
              <w:bottom w:val="nil"/>
              <w:right w:val="nil"/>
            </w:tcBorders>
          </w:tcPr>
          <w:p w14:paraId="00141B19" w14:textId="77777777" w:rsidR="00702071" w:rsidRPr="00910A9C" w:rsidRDefault="00702071" w:rsidP="008C13DF">
            <w:pPr>
              <w:jc w:val="both"/>
              <w:rPr>
                <w:rFonts w:cs="Arial"/>
                <w:b/>
              </w:rPr>
            </w:pPr>
            <w:r w:rsidRPr="00910A9C">
              <w:rPr>
                <w:rFonts w:cs="Arial"/>
                <w:b/>
              </w:rPr>
              <w:t>Exclusions</w:t>
            </w:r>
          </w:p>
        </w:tc>
        <w:tc>
          <w:tcPr>
            <w:tcW w:w="4722" w:type="dxa"/>
            <w:tcBorders>
              <w:top w:val="nil"/>
              <w:left w:val="nil"/>
              <w:bottom w:val="nil"/>
            </w:tcBorders>
          </w:tcPr>
          <w:p w14:paraId="1E6047C7" w14:textId="77777777" w:rsidR="00702071" w:rsidRPr="00910A9C" w:rsidRDefault="00702071" w:rsidP="00F25A81">
            <w:pPr>
              <w:rPr>
                <w:rFonts w:cs="Arial"/>
                <w:color w:val="000000"/>
              </w:rPr>
            </w:pPr>
            <w:r w:rsidRPr="00910A9C">
              <w:rPr>
                <w:rFonts w:cs="Arial"/>
                <w:color w:val="000000"/>
              </w:rPr>
              <w:t>None.</w:t>
            </w:r>
          </w:p>
          <w:p w14:paraId="6EAE71E3" w14:textId="77777777" w:rsidR="00702071" w:rsidRPr="00910A9C" w:rsidRDefault="00702071" w:rsidP="00F25A81">
            <w:pPr>
              <w:rPr>
                <w:rFonts w:cs="Arial"/>
                <w:color w:val="000000"/>
              </w:rPr>
            </w:pPr>
          </w:p>
        </w:tc>
      </w:tr>
      <w:tr w:rsidR="00702071" w:rsidRPr="00910A9C" w14:paraId="7E43B58C" w14:textId="77777777" w:rsidTr="008C13DF">
        <w:trPr>
          <w:trHeight w:val="718"/>
        </w:trPr>
        <w:tc>
          <w:tcPr>
            <w:tcW w:w="2628" w:type="dxa"/>
            <w:vMerge w:val="restart"/>
            <w:shd w:val="clear" w:color="auto" w:fill="CCCCCC"/>
          </w:tcPr>
          <w:p w14:paraId="71EC64D5" w14:textId="77777777" w:rsidR="00702071" w:rsidRPr="00910A9C" w:rsidRDefault="00702071" w:rsidP="008C13DF">
            <w:pPr>
              <w:jc w:val="both"/>
              <w:rPr>
                <w:rFonts w:cs="Arial"/>
                <w:b/>
              </w:rPr>
            </w:pPr>
            <w:r w:rsidRPr="00910A9C">
              <w:rPr>
                <w:rFonts w:cs="Arial"/>
                <w:b/>
              </w:rPr>
              <w:t>Specification</w:t>
            </w:r>
            <w:r>
              <w:rPr>
                <w:rFonts w:cs="Arial"/>
                <w:b/>
              </w:rPr>
              <w:t xml:space="preserve"> (ii)</w:t>
            </w:r>
            <w:r w:rsidRPr="00910A9C">
              <w:rPr>
                <w:rFonts w:cs="Arial"/>
                <w:b/>
              </w:rPr>
              <w:t>:</w:t>
            </w:r>
          </w:p>
          <w:p w14:paraId="14E538EA" w14:textId="77777777" w:rsidR="00702071" w:rsidRPr="00910A9C" w:rsidRDefault="00702071" w:rsidP="008C13DF">
            <w:pPr>
              <w:jc w:val="both"/>
              <w:rPr>
                <w:rFonts w:cs="Arial"/>
              </w:rPr>
            </w:pPr>
          </w:p>
          <w:p w14:paraId="38C53476" w14:textId="77777777" w:rsidR="00702071" w:rsidRPr="00910A9C" w:rsidRDefault="00702071" w:rsidP="008C13DF">
            <w:pPr>
              <w:jc w:val="both"/>
              <w:rPr>
                <w:rFonts w:cs="Arial"/>
              </w:rPr>
            </w:pPr>
          </w:p>
        </w:tc>
        <w:tc>
          <w:tcPr>
            <w:tcW w:w="1758" w:type="dxa"/>
            <w:tcBorders>
              <w:bottom w:val="nil"/>
              <w:right w:val="nil"/>
            </w:tcBorders>
          </w:tcPr>
          <w:p w14:paraId="007A6957" w14:textId="77777777" w:rsidR="00702071" w:rsidRPr="00910A9C" w:rsidRDefault="00702071" w:rsidP="00F25A81">
            <w:pPr>
              <w:rPr>
                <w:rFonts w:cs="Arial"/>
                <w:b/>
              </w:rPr>
            </w:pPr>
            <w:r w:rsidRPr="00910A9C">
              <w:rPr>
                <w:rFonts w:cs="Arial"/>
                <w:b/>
              </w:rPr>
              <w:t>Numerator:</w:t>
            </w:r>
          </w:p>
        </w:tc>
        <w:tc>
          <w:tcPr>
            <w:tcW w:w="4722" w:type="dxa"/>
            <w:tcBorders>
              <w:left w:val="nil"/>
              <w:bottom w:val="nil"/>
            </w:tcBorders>
          </w:tcPr>
          <w:p w14:paraId="7327D33E" w14:textId="77777777" w:rsidR="00702071" w:rsidRPr="00910A9C" w:rsidRDefault="00702071" w:rsidP="00F25A81">
            <w:pPr>
              <w:rPr>
                <w:rFonts w:cs="Arial"/>
                <w:color w:val="000000"/>
              </w:rPr>
            </w:pPr>
            <w:r w:rsidRPr="00910A9C">
              <w:rPr>
                <w:rFonts w:cs="Arial"/>
                <w:color w:val="000000"/>
              </w:rPr>
              <w:t xml:space="preserve">Number of patients with oesophageal squamous cell carcinoma undergoing </w:t>
            </w:r>
            <w:r>
              <w:rPr>
                <w:rFonts w:cs="Arial"/>
                <w:color w:val="000000"/>
              </w:rPr>
              <w:t xml:space="preserve">first line </w:t>
            </w:r>
            <w:r w:rsidRPr="00910A9C">
              <w:rPr>
                <w:rFonts w:cs="Arial"/>
                <w:color w:val="000000"/>
              </w:rPr>
              <w:t>palliative chemotherapy as their initial treatment for whom the PD-L1 status is reported prior to commencing treatment.</w:t>
            </w:r>
            <w:r w:rsidRPr="00910A9C">
              <w:rPr>
                <w:rFonts w:cs="Arial"/>
              </w:rPr>
              <w:t xml:space="preserve"> </w:t>
            </w:r>
          </w:p>
          <w:p w14:paraId="59DFEAE8" w14:textId="77777777" w:rsidR="00702071" w:rsidRPr="00910A9C" w:rsidRDefault="00702071" w:rsidP="00F25A81">
            <w:pPr>
              <w:rPr>
                <w:rFonts w:cs="Arial"/>
                <w:color w:val="000000"/>
              </w:rPr>
            </w:pPr>
          </w:p>
        </w:tc>
      </w:tr>
      <w:tr w:rsidR="00702071" w:rsidRPr="00910A9C" w14:paraId="01DEB4F3" w14:textId="77777777" w:rsidTr="008C13DF">
        <w:tc>
          <w:tcPr>
            <w:tcW w:w="2628" w:type="dxa"/>
            <w:vMerge/>
            <w:shd w:val="clear" w:color="auto" w:fill="CCCCCC"/>
          </w:tcPr>
          <w:p w14:paraId="0698B1F3" w14:textId="77777777" w:rsidR="00702071" w:rsidRPr="00910A9C" w:rsidRDefault="00702071" w:rsidP="008C13DF">
            <w:pPr>
              <w:jc w:val="both"/>
              <w:rPr>
                <w:rFonts w:cs="Arial"/>
                <w:b/>
              </w:rPr>
            </w:pPr>
          </w:p>
        </w:tc>
        <w:tc>
          <w:tcPr>
            <w:tcW w:w="1758" w:type="dxa"/>
            <w:tcBorders>
              <w:top w:val="nil"/>
              <w:bottom w:val="nil"/>
              <w:right w:val="nil"/>
            </w:tcBorders>
          </w:tcPr>
          <w:p w14:paraId="2AEF74F2" w14:textId="77777777" w:rsidR="00702071" w:rsidRPr="00910A9C" w:rsidRDefault="00702071" w:rsidP="00F25A81">
            <w:pPr>
              <w:rPr>
                <w:rFonts w:cs="Arial"/>
                <w:b/>
              </w:rPr>
            </w:pPr>
            <w:r w:rsidRPr="00910A9C">
              <w:rPr>
                <w:rFonts w:cs="Arial"/>
                <w:b/>
              </w:rPr>
              <w:t>Denominator:</w:t>
            </w:r>
          </w:p>
        </w:tc>
        <w:tc>
          <w:tcPr>
            <w:tcW w:w="4722" w:type="dxa"/>
            <w:tcBorders>
              <w:top w:val="nil"/>
              <w:left w:val="nil"/>
              <w:bottom w:val="nil"/>
            </w:tcBorders>
          </w:tcPr>
          <w:p w14:paraId="3F662E32" w14:textId="77777777" w:rsidR="00702071" w:rsidRPr="00910A9C" w:rsidRDefault="00702071" w:rsidP="00F25A81">
            <w:pPr>
              <w:rPr>
                <w:rFonts w:cs="Arial"/>
                <w:color w:val="000000"/>
              </w:rPr>
            </w:pPr>
            <w:r w:rsidRPr="00910A9C">
              <w:rPr>
                <w:rFonts w:cs="Arial"/>
                <w:color w:val="000000"/>
              </w:rPr>
              <w:t xml:space="preserve">All patients with oesophageal squamous cell carcinoma undergoing </w:t>
            </w:r>
            <w:r>
              <w:rPr>
                <w:rFonts w:cs="Arial"/>
                <w:color w:val="000000"/>
              </w:rPr>
              <w:t xml:space="preserve">first line </w:t>
            </w:r>
            <w:r w:rsidRPr="00910A9C">
              <w:rPr>
                <w:rFonts w:cs="Arial"/>
                <w:color w:val="000000"/>
              </w:rPr>
              <w:t>palliative chemotherapy as their initial treatment.</w:t>
            </w:r>
          </w:p>
          <w:p w14:paraId="4E071C8A" w14:textId="77777777" w:rsidR="00702071" w:rsidRPr="00910A9C" w:rsidRDefault="00702071" w:rsidP="00F25A81">
            <w:pPr>
              <w:rPr>
                <w:rFonts w:cs="Arial"/>
                <w:color w:val="000000"/>
              </w:rPr>
            </w:pPr>
          </w:p>
        </w:tc>
      </w:tr>
      <w:tr w:rsidR="00702071" w:rsidRPr="00910A9C" w14:paraId="1C93D0BE" w14:textId="77777777" w:rsidTr="008C13DF">
        <w:trPr>
          <w:trHeight w:val="503"/>
        </w:trPr>
        <w:tc>
          <w:tcPr>
            <w:tcW w:w="2628" w:type="dxa"/>
            <w:vMerge/>
            <w:shd w:val="clear" w:color="auto" w:fill="CCCCCC"/>
          </w:tcPr>
          <w:p w14:paraId="57D08772" w14:textId="77777777" w:rsidR="00702071" w:rsidRPr="00910A9C" w:rsidRDefault="00702071" w:rsidP="008C13DF">
            <w:pPr>
              <w:jc w:val="both"/>
              <w:rPr>
                <w:rFonts w:cs="Arial"/>
                <w:b/>
              </w:rPr>
            </w:pPr>
          </w:p>
        </w:tc>
        <w:tc>
          <w:tcPr>
            <w:tcW w:w="1758" w:type="dxa"/>
            <w:tcBorders>
              <w:top w:val="nil"/>
              <w:bottom w:val="nil"/>
              <w:right w:val="nil"/>
            </w:tcBorders>
          </w:tcPr>
          <w:p w14:paraId="75E910F5" w14:textId="77777777" w:rsidR="00702071" w:rsidRPr="00910A9C" w:rsidRDefault="00702071" w:rsidP="00F25A81">
            <w:pPr>
              <w:rPr>
                <w:rFonts w:cs="Arial"/>
                <w:b/>
              </w:rPr>
            </w:pPr>
            <w:r w:rsidRPr="00910A9C">
              <w:rPr>
                <w:rFonts w:cs="Arial"/>
                <w:b/>
              </w:rPr>
              <w:t>Exclusions</w:t>
            </w:r>
          </w:p>
        </w:tc>
        <w:tc>
          <w:tcPr>
            <w:tcW w:w="4722" w:type="dxa"/>
            <w:tcBorders>
              <w:top w:val="nil"/>
              <w:left w:val="nil"/>
              <w:bottom w:val="nil"/>
            </w:tcBorders>
          </w:tcPr>
          <w:p w14:paraId="093C711B" w14:textId="77777777" w:rsidR="00702071" w:rsidRPr="00910A9C" w:rsidRDefault="00702071" w:rsidP="008C13DF">
            <w:pPr>
              <w:jc w:val="both"/>
              <w:rPr>
                <w:rFonts w:cs="Arial"/>
                <w:color w:val="000000"/>
              </w:rPr>
            </w:pPr>
            <w:r w:rsidRPr="00910A9C">
              <w:rPr>
                <w:rFonts w:cs="Arial"/>
                <w:color w:val="000000"/>
              </w:rPr>
              <w:t>None.</w:t>
            </w:r>
          </w:p>
          <w:p w14:paraId="6ECBD413" w14:textId="77777777" w:rsidR="00702071" w:rsidRPr="00910A9C" w:rsidRDefault="00702071" w:rsidP="008C13DF">
            <w:pPr>
              <w:jc w:val="both"/>
              <w:rPr>
                <w:rFonts w:cs="Arial"/>
                <w:color w:val="000000"/>
              </w:rPr>
            </w:pPr>
          </w:p>
        </w:tc>
      </w:tr>
      <w:tr w:rsidR="00702071" w:rsidRPr="00910A9C" w14:paraId="6CD53F00" w14:textId="77777777" w:rsidTr="008C13DF">
        <w:tc>
          <w:tcPr>
            <w:tcW w:w="2628" w:type="dxa"/>
            <w:shd w:val="clear" w:color="auto" w:fill="CCCCCC"/>
          </w:tcPr>
          <w:p w14:paraId="6DBBDBF7" w14:textId="77777777" w:rsidR="00702071" w:rsidRPr="00910A9C" w:rsidRDefault="00702071" w:rsidP="008C13DF">
            <w:pPr>
              <w:jc w:val="both"/>
              <w:rPr>
                <w:rFonts w:cs="Arial"/>
                <w:b/>
              </w:rPr>
            </w:pPr>
            <w:r w:rsidRPr="00910A9C">
              <w:rPr>
                <w:rFonts w:cs="Arial"/>
                <w:b/>
              </w:rPr>
              <w:t>Target:</w:t>
            </w:r>
          </w:p>
        </w:tc>
        <w:tc>
          <w:tcPr>
            <w:tcW w:w="6480" w:type="dxa"/>
            <w:gridSpan w:val="2"/>
          </w:tcPr>
          <w:p w14:paraId="5AF295DB" w14:textId="77777777" w:rsidR="00702071" w:rsidRDefault="00702071" w:rsidP="00F25A81">
            <w:pPr>
              <w:numPr>
                <w:ilvl w:val="0"/>
                <w:numId w:val="38"/>
              </w:numPr>
              <w:tabs>
                <w:tab w:val="left" w:pos="0"/>
              </w:tabs>
              <w:ind w:left="0"/>
              <w:rPr>
                <w:rFonts w:cs="Arial"/>
              </w:rPr>
            </w:pPr>
            <w:r w:rsidRPr="00086F6E">
              <w:rPr>
                <w:rFonts w:cs="Arial"/>
              </w:rPr>
              <w:t>90%</w:t>
            </w:r>
          </w:p>
          <w:p w14:paraId="276BC79B" w14:textId="77777777" w:rsidR="00702071" w:rsidRPr="00910A9C" w:rsidRDefault="00702071" w:rsidP="00F25A81">
            <w:pPr>
              <w:tabs>
                <w:tab w:val="left" w:pos="0"/>
              </w:tabs>
              <w:rPr>
                <w:rFonts w:cs="Arial"/>
              </w:rPr>
            </w:pPr>
            <w:r w:rsidRPr="00910A9C">
              <w:rPr>
                <w:rFonts w:cs="Arial"/>
              </w:rPr>
              <w:t xml:space="preserve">The tolerance level within this target is designed to account for situations where there is insufficient tissue for analysis, or for patients with co-morbidities for whom targeted PD-L1 therapy would not be appropriate.  </w:t>
            </w:r>
          </w:p>
        </w:tc>
      </w:tr>
    </w:tbl>
    <w:p w14:paraId="4BDEDDF5" w14:textId="77777777" w:rsidR="00076F29" w:rsidRDefault="00076F29" w:rsidP="00076F29">
      <w:pP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2694"/>
        <w:gridCol w:w="6378"/>
      </w:tblGrid>
      <w:tr w:rsidR="00702071" w:rsidRPr="00EE403D" w14:paraId="2E4CC750" w14:textId="77777777" w:rsidTr="007569DA">
        <w:tc>
          <w:tcPr>
            <w:tcW w:w="2694" w:type="dxa"/>
            <w:shd w:val="clear" w:color="auto" w:fill="C6D9F1"/>
          </w:tcPr>
          <w:p w14:paraId="3FF5DCB1" w14:textId="77777777" w:rsidR="00702071" w:rsidRPr="00EE403D" w:rsidRDefault="00702071" w:rsidP="008C13DF">
            <w:pPr>
              <w:spacing w:before="100" w:beforeAutospacing="1" w:after="100" w:afterAutospacing="1"/>
              <w:rPr>
                <w:b/>
                <w:i/>
              </w:rPr>
            </w:pPr>
            <w:r w:rsidRPr="00586E82">
              <w:rPr>
                <w:b/>
                <w:i/>
              </w:rPr>
              <w:t>Revision(s)</w:t>
            </w:r>
            <w:r>
              <w:rPr>
                <w:b/>
                <w:i/>
              </w:rPr>
              <w:t>:</w:t>
            </w:r>
          </w:p>
        </w:tc>
        <w:tc>
          <w:tcPr>
            <w:tcW w:w="6378" w:type="dxa"/>
            <w:shd w:val="clear" w:color="auto" w:fill="C6D9F1"/>
          </w:tcPr>
          <w:p w14:paraId="5620403A" w14:textId="77777777" w:rsidR="00F57CBA" w:rsidRPr="000702DF" w:rsidRDefault="00702071" w:rsidP="00F25A81">
            <w:pPr>
              <w:numPr>
                <w:ilvl w:val="0"/>
                <w:numId w:val="37"/>
              </w:numPr>
              <w:rPr>
                <w:rFonts w:cs="Arial"/>
                <w:b/>
                <w:bCs/>
                <w:i/>
                <w:iCs/>
              </w:rPr>
            </w:pPr>
            <w:r w:rsidRPr="00702071">
              <w:rPr>
                <w:rFonts w:cs="Arial"/>
                <w:b/>
                <w:bCs/>
                <w:i/>
                <w:iCs/>
              </w:rPr>
              <w:t>NEW QPI</w:t>
            </w:r>
          </w:p>
        </w:tc>
      </w:tr>
    </w:tbl>
    <w:p w14:paraId="52872486" w14:textId="77777777" w:rsidR="00CE539E" w:rsidRPr="002502C9" w:rsidRDefault="007A341A" w:rsidP="002502C9">
      <w:pPr>
        <w:pStyle w:val="Heading1"/>
        <w:spacing w:before="0" w:after="0"/>
        <w:rPr>
          <w:sz w:val="26"/>
          <w:szCs w:val="26"/>
        </w:rPr>
      </w:pPr>
      <w:bookmarkStart w:id="88" w:name="_Toc121925490"/>
      <w:r w:rsidRPr="002502C9">
        <w:rPr>
          <w:sz w:val="26"/>
          <w:szCs w:val="26"/>
        </w:rPr>
        <w:lastRenderedPageBreak/>
        <w:t>7</w:t>
      </w:r>
      <w:r w:rsidR="00CE539E" w:rsidRPr="002502C9">
        <w:rPr>
          <w:sz w:val="26"/>
          <w:szCs w:val="26"/>
        </w:rPr>
        <w:t>. Survival</w:t>
      </w:r>
      <w:bookmarkEnd w:id="81"/>
      <w:bookmarkEnd w:id="88"/>
      <w:r w:rsidR="00CE539E" w:rsidRPr="002502C9">
        <w:rPr>
          <w:sz w:val="26"/>
          <w:szCs w:val="26"/>
        </w:rPr>
        <w:t xml:space="preserve"> </w:t>
      </w:r>
    </w:p>
    <w:p w14:paraId="25910811" w14:textId="77777777" w:rsidR="00CE539E" w:rsidRPr="00970BDB" w:rsidRDefault="00CE539E" w:rsidP="00EC49BF">
      <w:pPr>
        <w:rPr>
          <w:sz w:val="22"/>
          <w:szCs w:val="22"/>
        </w:rPr>
      </w:pPr>
    </w:p>
    <w:p w14:paraId="47EF306B" w14:textId="77777777" w:rsidR="00656F38" w:rsidRPr="0093332D" w:rsidRDefault="00656F38" w:rsidP="002502C9">
      <w:pPr>
        <w:jc w:val="both"/>
        <w:rPr>
          <w:rFonts w:eastAsia="MS Mincho"/>
          <w:sz w:val="22"/>
          <w:szCs w:val="22"/>
          <w:lang w:eastAsia="ja-JP"/>
        </w:rPr>
      </w:pPr>
      <w:r w:rsidRPr="0093332D">
        <w:rPr>
          <w:rFonts w:eastAsia="MS Mincho"/>
          <w:sz w:val="22"/>
          <w:szCs w:val="22"/>
          <w:lang w:eastAsia="ja-JP"/>
        </w:rPr>
        <w:t xml:space="preserve">Improving survival forms an integral part of the </w:t>
      </w:r>
      <w:r w:rsidR="002502C9">
        <w:rPr>
          <w:rFonts w:eastAsia="MS Mincho"/>
          <w:sz w:val="22"/>
          <w:szCs w:val="22"/>
          <w:lang w:eastAsia="ja-JP"/>
        </w:rPr>
        <w:t>N</w:t>
      </w:r>
      <w:r w:rsidRPr="0093332D">
        <w:rPr>
          <w:rFonts w:eastAsia="MS Mincho"/>
          <w:sz w:val="22"/>
          <w:szCs w:val="22"/>
          <w:lang w:eastAsia="ja-JP"/>
        </w:rPr>
        <w:t xml:space="preserve">ational </w:t>
      </w:r>
      <w:r w:rsidR="002502C9">
        <w:rPr>
          <w:rFonts w:eastAsia="MS Mincho"/>
          <w:sz w:val="22"/>
          <w:szCs w:val="22"/>
          <w:lang w:eastAsia="ja-JP"/>
        </w:rPr>
        <w:t>C</w:t>
      </w:r>
      <w:r w:rsidRPr="0093332D">
        <w:rPr>
          <w:rFonts w:eastAsia="MS Mincho"/>
          <w:sz w:val="22"/>
          <w:szCs w:val="22"/>
          <w:lang w:eastAsia="ja-JP"/>
        </w:rPr>
        <w:t xml:space="preserve">ancer </w:t>
      </w:r>
      <w:r w:rsidR="002502C9">
        <w:rPr>
          <w:rFonts w:eastAsia="MS Mincho"/>
          <w:sz w:val="22"/>
          <w:szCs w:val="22"/>
          <w:lang w:eastAsia="ja-JP"/>
        </w:rPr>
        <w:t>Q</w:t>
      </w:r>
      <w:r w:rsidRPr="0093332D">
        <w:rPr>
          <w:rFonts w:eastAsia="MS Mincho"/>
          <w:sz w:val="22"/>
          <w:szCs w:val="22"/>
          <w:lang w:eastAsia="ja-JP"/>
        </w:rPr>
        <w:t xml:space="preserve">uality </w:t>
      </w:r>
      <w:r w:rsidR="002502C9">
        <w:rPr>
          <w:rFonts w:eastAsia="MS Mincho"/>
          <w:sz w:val="22"/>
          <w:szCs w:val="22"/>
          <w:lang w:eastAsia="ja-JP"/>
        </w:rPr>
        <w:t>P</w:t>
      </w:r>
      <w:r w:rsidRPr="0093332D">
        <w:rPr>
          <w:rFonts w:eastAsia="MS Mincho"/>
          <w:sz w:val="22"/>
          <w:szCs w:val="22"/>
          <w:lang w:eastAsia="ja-JP"/>
        </w:rPr>
        <w:t xml:space="preserve">rogramme. </w:t>
      </w:r>
      <w:r w:rsidRPr="00AA6DEC">
        <w:rPr>
          <w:rFonts w:eastAsia="MS Mincho"/>
          <w:sz w:val="22"/>
          <w:szCs w:val="22"/>
          <w:lang w:eastAsia="ja-JP"/>
        </w:rPr>
        <w:t xml:space="preserve">Upper GI </w:t>
      </w:r>
      <w:r w:rsidR="002502C9">
        <w:rPr>
          <w:rFonts w:eastAsia="MS Mincho"/>
          <w:sz w:val="22"/>
          <w:szCs w:val="22"/>
          <w:lang w:eastAsia="ja-JP"/>
        </w:rPr>
        <w:t>c</w:t>
      </w:r>
      <w:r w:rsidRPr="00AA6DEC">
        <w:rPr>
          <w:rFonts w:eastAsia="MS Mincho"/>
          <w:sz w:val="22"/>
          <w:szCs w:val="22"/>
          <w:lang w:eastAsia="ja-JP"/>
        </w:rPr>
        <w:t>ancer</w:t>
      </w:r>
      <w:r w:rsidRPr="0093332D">
        <w:rPr>
          <w:rFonts w:eastAsia="MS Mincho"/>
          <w:sz w:val="22"/>
          <w:szCs w:val="22"/>
          <w:lang w:eastAsia="ja-JP"/>
        </w:rPr>
        <w:t xml:space="preserve"> survival analysis will be repo</w:t>
      </w:r>
      <w:r w:rsidR="00631DD6">
        <w:rPr>
          <w:rFonts w:eastAsia="MS Mincho"/>
          <w:sz w:val="22"/>
          <w:szCs w:val="22"/>
          <w:lang w:eastAsia="ja-JP"/>
        </w:rPr>
        <w:t xml:space="preserve">rted and analysed on a </w:t>
      </w:r>
      <w:r w:rsidR="00982E42">
        <w:rPr>
          <w:rFonts w:eastAsia="MS Mincho"/>
          <w:sz w:val="22"/>
          <w:szCs w:val="22"/>
          <w:lang w:eastAsia="ja-JP"/>
        </w:rPr>
        <w:t>3</w:t>
      </w:r>
      <w:r w:rsidRPr="0093332D">
        <w:rPr>
          <w:rFonts w:eastAsia="MS Mincho"/>
          <w:sz w:val="22"/>
          <w:szCs w:val="22"/>
          <w:lang w:eastAsia="ja-JP"/>
        </w:rPr>
        <w:t xml:space="preserve"> yearly basis by</w:t>
      </w:r>
      <w:r w:rsidR="002502C9">
        <w:rPr>
          <w:rFonts w:eastAsia="MS Mincho"/>
          <w:sz w:val="22"/>
          <w:szCs w:val="22"/>
          <w:lang w:eastAsia="ja-JP"/>
        </w:rPr>
        <w:t xml:space="preserve"> Public Health Scotland (PHS)</w:t>
      </w:r>
      <w:r w:rsidRPr="0093332D">
        <w:rPr>
          <w:rFonts w:eastAsia="MS Mincho"/>
          <w:sz w:val="22"/>
          <w:szCs w:val="22"/>
          <w:lang w:eastAsia="ja-JP"/>
        </w:rPr>
        <w:t xml:space="preserve">. The specific issues which will be addressed will be identified by an expert group ahead of any analysis being undertaken, as per the agreed national cancer quality governance and improvement framework. </w:t>
      </w:r>
    </w:p>
    <w:p w14:paraId="3E215436" w14:textId="77777777" w:rsidR="00656F38" w:rsidRPr="0093332D" w:rsidRDefault="00656F38" w:rsidP="002502C9">
      <w:pPr>
        <w:jc w:val="both"/>
        <w:rPr>
          <w:rFonts w:ascii="Times New Roman" w:eastAsia="MS Mincho" w:hAnsi="Times New Roman" w:cs="Times New Roman"/>
          <w:sz w:val="22"/>
          <w:szCs w:val="22"/>
          <w:lang w:eastAsia="ja-JP"/>
        </w:rPr>
      </w:pPr>
    </w:p>
    <w:p w14:paraId="1FA85F34" w14:textId="77777777" w:rsidR="00656F38" w:rsidRPr="0093332D" w:rsidRDefault="00656F38" w:rsidP="002502C9">
      <w:pPr>
        <w:jc w:val="both"/>
        <w:rPr>
          <w:rFonts w:eastAsia="MS Mincho"/>
          <w:sz w:val="22"/>
          <w:szCs w:val="22"/>
          <w:lang w:eastAsia="ja-JP"/>
        </w:rPr>
      </w:pPr>
      <w:r w:rsidRPr="0093332D">
        <w:rPr>
          <w:rFonts w:eastAsia="MS Mincho"/>
          <w:sz w:val="22"/>
          <w:szCs w:val="22"/>
          <w:lang w:eastAsia="ja-JP"/>
        </w:rPr>
        <w:t xml:space="preserve">The </w:t>
      </w:r>
      <w:r w:rsidRPr="00AA6DEC">
        <w:rPr>
          <w:rFonts w:eastAsia="MS Mincho"/>
          <w:sz w:val="22"/>
          <w:szCs w:val="22"/>
          <w:lang w:eastAsia="ja-JP"/>
        </w:rPr>
        <w:t>Upper GI Cancer</w:t>
      </w:r>
      <w:r w:rsidRPr="0093332D">
        <w:rPr>
          <w:rFonts w:eastAsia="MS Mincho"/>
          <w:sz w:val="22"/>
          <w:szCs w:val="22"/>
          <w:lang w:eastAsia="ja-JP"/>
        </w:rPr>
        <w:t xml:space="preserve"> QPI Group has identified, during the QPI development process, the following issues for survival analysis:</w:t>
      </w:r>
    </w:p>
    <w:p w14:paraId="19592197" w14:textId="77777777" w:rsidR="00656F38" w:rsidRPr="0093332D" w:rsidRDefault="00656F38" w:rsidP="002502C9">
      <w:pPr>
        <w:jc w:val="both"/>
        <w:rPr>
          <w:rFonts w:ascii="Times New Roman" w:eastAsia="MS Mincho" w:hAnsi="Times New Roman" w:cs="Times New Roman"/>
          <w:sz w:val="22"/>
          <w:szCs w:val="22"/>
          <w:lang w:eastAsia="ja-JP"/>
        </w:rPr>
      </w:pPr>
    </w:p>
    <w:p w14:paraId="0B6A4D37" w14:textId="77777777" w:rsidR="00656F38" w:rsidRDefault="00656F38" w:rsidP="002502C9">
      <w:pPr>
        <w:numPr>
          <w:ilvl w:val="0"/>
          <w:numId w:val="19"/>
        </w:numPr>
        <w:jc w:val="both"/>
        <w:rPr>
          <w:rFonts w:eastAsia="MS Mincho"/>
          <w:sz w:val="22"/>
          <w:szCs w:val="22"/>
          <w:lang w:eastAsia="ja-JP"/>
        </w:rPr>
      </w:pPr>
      <w:r>
        <w:rPr>
          <w:rFonts w:eastAsia="MS Mincho"/>
          <w:sz w:val="22"/>
          <w:szCs w:val="22"/>
          <w:lang w:eastAsia="ja-JP"/>
        </w:rPr>
        <w:t>Overall 1</w:t>
      </w:r>
      <w:r w:rsidR="00694587">
        <w:rPr>
          <w:rFonts w:eastAsia="MS Mincho"/>
          <w:sz w:val="22"/>
          <w:szCs w:val="22"/>
          <w:lang w:eastAsia="ja-JP"/>
        </w:rPr>
        <w:t>,</w:t>
      </w:r>
      <w:r>
        <w:rPr>
          <w:rFonts w:eastAsia="MS Mincho"/>
          <w:sz w:val="22"/>
          <w:szCs w:val="22"/>
          <w:lang w:eastAsia="ja-JP"/>
        </w:rPr>
        <w:t xml:space="preserve"> 2</w:t>
      </w:r>
      <w:r w:rsidR="00694587">
        <w:rPr>
          <w:rFonts w:eastAsia="MS Mincho"/>
          <w:sz w:val="22"/>
          <w:szCs w:val="22"/>
          <w:lang w:eastAsia="ja-JP"/>
        </w:rPr>
        <w:t xml:space="preserve"> and 5</w:t>
      </w:r>
      <w:r>
        <w:rPr>
          <w:rFonts w:eastAsia="MS Mincho"/>
          <w:sz w:val="22"/>
          <w:szCs w:val="22"/>
          <w:lang w:eastAsia="ja-JP"/>
        </w:rPr>
        <w:t xml:space="preserve"> year survival</w:t>
      </w:r>
      <w:r w:rsidR="00694587">
        <w:rPr>
          <w:rFonts w:eastAsia="MS Mincho"/>
          <w:sz w:val="22"/>
          <w:szCs w:val="22"/>
          <w:lang w:eastAsia="ja-JP"/>
        </w:rPr>
        <w:t>.</w:t>
      </w:r>
    </w:p>
    <w:p w14:paraId="0820E2AB" w14:textId="77777777" w:rsidR="00656F38" w:rsidRPr="0093332D" w:rsidRDefault="00656F38" w:rsidP="002502C9">
      <w:pPr>
        <w:jc w:val="both"/>
        <w:rPr>
          <w:rFonts w:eastAsia="MS Mincho"/>
          <w:sz w:val="22"/>
          <w:szCs w:val="22"/>
          <w:lang w:eastAsia="ja-JP"/>
        </w:rPr>
      </w:pPr>
    </w:p>
    <w:p w14:paraId="70A4699F" w14:textId="77777777" w:rsidR="00656F38" w:rsidRDefault="00656F38" w:rsidP="002502C9">
      <w:pPr>
        <w:jc w:val="both"/>
        <w:rPr>
          <w:rFonts w:eastAsia="MS Mincho"/>
          <w:sz w:val="22"/>
          <w:szCs w:val="22"/>
          <w:lang w:eastAsia="ja-JP"/>
        </w:rPr>
      </w:pPr>
      <w:r w:rsidRPr="0093332D">
        <w:rPr>
          <w:rFonts w:eastAsia="MS Mincho"/>
          <w:sz w:val="22"/>
          <w:szCs w:val="22"/>
          <w:lang w:eastAsia="ja-JP"/>
        </w:rPr>
        <w:t xml:space="preserve">To ensure consistent application of survival analysis, it has been agreed that a single analyst on behalf of all three regional cancer networks undertakes this work. Survival analysis will be scheduled as per the national survival analysis and reporting timetable, agreed with the National Cancer Quality Steering Group and </w:t>
      </w:r>
      <w:r w:rsidR="002502C9">
        <w:rPr>
          <w:rFonts w:eastAsia="MS Mincho"/>
          <w:sz w:val="22"/>
          <w:szCs w:val="22"/>
          <w:lang w:eastAsia="ja-JP"/>
        </w:rPr>
        <w:t>National Cancer Recovery Group</w:t>
      </w:r>
      <w:r w:rsidRPr="0093332D">
        <w:rPr>
          <w:rFonts w:eastAsia="MS Mincho"/>
          <w:sz w:val="22"/>
          <w:szCs w:val="22"/>
          <w:lang w:eastAsia="ja-JP"/>
        </w:rPr>
        <w:t>.  This reflects the requirement for record linkage and the more technical requirements of survival analyses which make</w:t>
      </w:r>
      <w:r w:rsidR="00392401">
        <w:rPr>
          <w:rFonts w:eastAsia="MS Mincho"/>
          <w:sz w:val="22"/>
          <w:szCs w:val="22"/>
          <w:lang w:eastAsia="ja-JP"/>
        </w:rPr>
        <w:t>s</w:t>
      </w:r>
      <w:r w:rsidRPr="0093332D">
        <w:rPr>
          <w:rFonts w:eastAsia="MS Mincho"/>
          <w:sz w:val="22"/>
          <w:szCs w:val="22"/>
          <w:lang w:eastAsia="ja-JP"/>
        </w:rPr>
        <w:t xml:space="preserve"> it difficult for individual Boards to undertake routinely and in a nationally consistent manner.</w:t>
      </w:r>
    </w:p>
    <w:p w14:paraId="6E74FF1B" w14:textId="77777777" w:rsidR="007A341A" w:rsidRPr="0093332D" w:rsidRDefault="007A341A" w:rsidP="00EC49BF">
      <w:pPr>
        <w:rPr>
          <w:rFonts w:eastAsia="MS Mincho"/>
          <w:sz w:val="22"/>
          <w:szCs w:val="22"/>
          <w:lang w:eastAsia="ja-JP"/>
        </w:rPr>
      </w:pPr>
    </w:p>
    <w:p w14:paraId="196BA2E0" w14:textId="77777777" w:rsidR="001F18BE" w:rsidRPr="00970BDB" w:rsidRDefault="001F18BE" w:rsidP="001F18BE">
      <w:pPr>
        <w:pStyle w:val="Heading1"/>
        <w:rPr>
          <w:sz w:val="26"/>
        </w:rPr>
      </w:pPr>
      <w:bookmarkStart w:id="89" w:name="_Toc313620796"/>
      <w:bookmarkStart w:id="90" w:name="_Toc121925491"/>
      <w:r>
        <w:rPr>
          <w:sz w:val="26"/>
        </w:rPr>
        <w:t>8</w:t>
      </w:r>
      <w:r w:rsidRPr="00970BDB">
        <w:rPr>
          <w:sz w:val="26"/>
        </w:rPr>
        <w:t xml:space="preserve">. Areas for Future </w:t>
      </w:r>
      <w:bookmarkEnd w:id="89"/>
      <w:r w:rsidRPr="00970BDB">
        <w:rPr>
          <w:sz w:val="26"/>
        </w:rPr>
        <w:t>Consideration</w:t>
      </w:r>
      <w:bookmarkEnd w:id="90"/>
    </w:p>
    <w:p w14:paraId="51542CC9" w14:textId="77777777" w:rsidR="001F18BE" w:rsidRPr="00970BDB" w:rsidRDefault="001F18BE" w:rsidP="001F18BE"/>
    <w:p w14:paraId="25470AD1" w14:textId="77777777" w:rsidR="001F18BE" w:rsidRDefault="001F18BE" w:rsidP="002502C9">
      <w:pPr>
        <w:jc w:val="both"/>
        <w:rPr>
          <w:sz w:val="22"/>
          <w:szCs w:val="22"/>
        </w:rPr>
      </w:pPr>
      <w:r>
        <w:rPr>
          <w:sz w:val="22"/>
          <w:szCs w:val="22"/>
        </w:rPr>
        <w:t xml:space="preserve">The Upper GI Cancer QPI Groups have not been able to identify sufficient evidence, or determine appropriate measurability specification, to address all areas felt to be of key importance in the treatment of </w:t>
      </w:r>
      <w:r w:rsidR="00036FDA">
        <w:rPr>
          <w:sz w:val="22"/>
          <w:szCs w:val="22"/>
        </w:rPr>
        <w:t>u</w:t>
      </w:r>
      <w:r>
        <w:rPr>
          <w:sz w:val="22"/>
          <w:szCs w:val="22"/>
        </w:rPr>
        <w:t xml:space="preserve">pper GI cancer, and therefore in improving the quality of care for patients affected by </w:t>
      </w:r>
      <w:r w:rsidR="00036FDA">
        <w:rPr>
          <w:sz w:val="22"/>
          <w:szCs w:val="22"/>
        </w:rPr>
        <w:t>u</w:t>
      </w:r>
      <w:r>
        <w:rPr>
          <w:sz w:val="22"/>
          <w:szCs w:val="22"/>
        </w:rPr>
        <w:t>pper GI cancer.</w:t>
      </w:r>
    </w:p>
    <w:p w14:paraId="3176A7B4" w14:textId="77777777" w:rsidR="001F18BE" w:rsidRDefault="001F18BE" w:rsidP="002502C9">
      <w:pPr>
        <w:jc w:val="both"/>
        <w:rPr>
          <w:sz w:val="22"/>
          <w:szCs w:val="22"/>
        </w:rPr>
      </w:pPr>
    </w:p>
    <w:p w14:paraId="300C6B93" w14:textId="77777777" w:rsidR="001F18BE" w:rsidRDefault="001F18BE" w:rsidP="002502C9">
      <w:pPr>
        <w:jc w:val="both"/>
        <w:rPr>
          <w:sz w:val="22"/>
          <w:szCs w:val="22"/>
        </w:rPr>
      </w:pPr>
      <w:r>
        <w:rPr>
          <w:sz w:val="22"/>
          <w:szCs w:val="22"/>
        </w:rPr>
        <w:t>The following areas for future consideration have been raised across the lifetime of the Upper GI Cancer QPIs.</w:t>
      </w:r>
    </w:p>
    <w:p w14:paraId="6787AF4E" w14:textId="77777777" w:rsidR="001F18BE" w:rsidRDefault="001F18BE" w:rsidP="002502C9">
      <w:pPr>
        <w:jc w:val="both"/>
        <w:rPr>
          <w:sz w:val="22"/>
          <w:szCs w:val="22"/>
        </w:rPr>
      </w:pPr>
    </w:p>
    <w:p w14:paraId="5B5D396C" w14:textId="77777777" w:rsidR="001F18BE" w:rsidRDefault="001F18BE" w:rsidP="002502C9">
      <w:pPr>
        <w:numPr>
          <w:ilvl w:val="0"/>
          <w:numId w:val="20"/>
        </w:numPr>
        <w:jc w:val="both"/>
        <w:rPr>
          <w:sz w:val="22"/>
          <w:szCs w:val="22"/>
        </w:rPr>
      </w:pPr>
      <w:r>
        <w:rPr>
          <w:sz w:val="22"/>
          <w:szCs w:val="22"/>
        </w:rPr>
        <w:t>Palliative treatment rates.</w:t>
      </w:r>
    </w:p>
    <w:p w14:paraId="2270C844" w14:textId="77777777" w:rsidR="002B1486" w:rsidRDefault="002B1486" w:rsidP="002502C9">
      <w:pPr>
        <w:numPr>
          <w:ilvl w:val="0"/>
          <w:numId w:val="20"/>
        </w:numPr>
        <w:jc w:val="both"/>
        <w:rPr>
          <w:sz w:val="22"/>
          <w:szCs w:val="22"/>
        </w:rPr>
      </w:pPr>
      <w:r>
        <w:rPr>
          <w:sz w:val="22"/>
          <w:szCs w:val="22"/>
        </w:rPr>
        <w:t>Levels of early stage disease.</w:t>
      </w:r>
    </w:p>
    <w:p w14:paraId="5BBF9EFC" w14:textId="77777777" w:rsidR="007569DA" w:rsidRDefault="007569DA" w:rsidP="007569DA">
      <w:pPr>
        <w:numPr>
          <w:ilvl w:val="0"/>
          <w:numId w:val="20"/>
        </w:numPr>
        <w:rPr>
          <w:sz w:val="22"/>
          <w:szCs w:val="22"/>
        </w:rPr>
      </w:pPr>
      <w:r>
        <w:rPr>
          <w:sz w:val="22"/>
          <w:szCs w:val="22"/>
        </w:rPr>
        <w:t>Treatment of early stage disease.</w:t>
      </w:r>
    </w:p>
    <w:p w14:paraId="614311EC" w14:textId="77777777" w:rsidR="007569DA" w:rsidRDefault="007569DA" w:rsidP="007569DA">
      <w:pPr>
        <w:numPr>
          <w:ilvl w:val="0"/>
          <w:numId w:val="20"/>
        </w:numPr>
        <w:rPr>
          <w:sz w:val="22"/>
          <w:szCs w:val="22"/>
        </w:rPr>
      </w:pPr>
      <w:r>
        <w:rPr>
          <w:sz w:val="22"/>
          <w:szCs w:val="22"/>
        </w:rPr>
        <w:t>Surgical volumes.</w:t>
      </w:r>
    </w:p>
    <w:p w14:paraId="6513658C" w14:textId="77777777" w:rsidR="007569DA" w:rsidRDefault="007569DA" w:rsidP="007569DA">
      <w:pPr>
        <w:numPr>
          <w:ilvl w:val="0"/>
          <w:numId w:val="20"/>
        </w:numPr>
        <w:rPr>
          <w:sz w:val="22"/>
          <w:szCs w:val="22"/>
        </w:rPr>
      </w:pPr>
      <w:r>
        <w:rPr>
          <w:sz w:val="22"/>
          <w:szCs w:val="22"/>
        </w:rPr>
        <w:t>Quality of post operative care and recovery following surgery.</w:t>
      </w:r>
    </w:p>
    <w:p w14:paraId="342B8B65" w14:textId="77777777" w:rsidR="007569DA" w:rsidRDefault="007569DA" w:rsidP="007569DA">
      <w:pPr>
        <w:numPr>
          <w:ilvl w:val="0"/>
          <w:numId w:val="20"/>
        </w:numPr>
        <w:rPr>
          <w:sz w:val="22"/>
          <w:szCs w:val="22"/>
        </w:rPr>
      </w:pPr>
      <w:r>
        <w:rPr>
          <w:sz w:val="22"/>
          <w:szCs w:val="22"/>
        </w:rPr>
        <w:t xml:space="preserve">Endoscopic Mucosal Resection. </w:t>
      </w:r>
    </w:p>
    <w:p w14:paraId="058F6BE0" w14:textId="77777777" w:rsidR="007569DA" w:rsidRDefault="007569DA" w:rsidP="007569DA">
      <w:pPr>
        <w:ind w:left="720"/>
        <w:jc w:val="both"/>
        <w:rPr>
          <w:sz w:val="22"/>
          <w:szCs w:val="22"/>
        </w:rPr>
      </w:pPr>
    </w:p>
    <w:p w14:paraId="6A2A1D1B" w14:textId="77777777" w:rsidR="00462D0F" w:rsidRDefault="00462D0F" w:rsidP="00462D0F">
      <w:pPr>
        <w:ind w:left="720"/>
        <w:rPr>
          <w:sz w:val="22"/>
          <w:szCs w:val="22"/>
        </w:rPr>
      </w:pPr>
    </w:p>
    <w:p w14:paraId="6CAB7F81" w14:textId="77777777" w:rsidR="007A5ADD" w:rsidRPr="00970BDB" w:rsidRDefault="00A80AAD" w:rsidP="00462D0F">
      <w:pPr>
        <w:pStyle w:val="Heading1"/>
        <w:spacing w:before="0" w:after="0"/>
        <w:rPr>
          <w:sz w:val="26"/>
          <w:szCs w:val="26"/>
        </w:rPr>
      </w:pPr>
      <w:bookmarkStart w:id="91" w:name="_Toc121925492"/>
      <w:r w:rsidRPr="00036FDA">
        <w:rPr>
          <w:sz w:val="26"/>
          <w:szCs w:val="26"/>
        </w:rPr>
        <w:t>9</w:t>
      </w:r>
      <w:r w:rsidR="007A5ADD" w:rsidRPr="00036FDA">
        <w:rPr>
          <w:sz w:val="26"/>
          <w:szCs w:val="26"/>
        </w:rPr>
        <w:t>. Governance and Scrutiny</w:t>
      </w:r>
      <w:bookmarkEnd w:id="91"/>
    </w:p>
    <w:p w14:paraId="0A476AE2" w14:textId="77777777" w:rsidR="007A5ADD" w:rsidRPr="00970BDB" w:rsidRDefault="007A5ADD" w:rsidP="00A97EEE">
      <w:pPr>
        <w:jc w:val="both"/>
        <w:rPr>
          <w:rFonts w:cs="Arial"/>
          <w:b/>
          <w:sz w:val="22"/>
          <w:szCs w:val="22"/>
        </w:rPr>
      </w:pPr>
    </w:p>
    <w:p w14:paraId="70DC0CAE" w14:textId="77777777" w:rsidR="00E53D49" w:rsidRPr="00970BDB" w:rsidRDefault="007A5ADD" w:rsidP="00A97EEE">
      <w:pPr>
        <w:jc w:val="both"/>
      </w:pPr>
      <w:r w:rsidRPr="00970BDB">
        <w:rPr>
          <w:rFonts w:cs="Arial"/>
          <w:sz w:val="22"/>
          <w:szCs w:val="22"/>
        </w:rPr>
        <w:t xml:space="preserve">A national and regional governance framework to assure the quality of cancer services in NHSScotland has been developed; key roles and responsibilities within this are set out </w:t>
      </w:r>
      <w:r w:rsidRPr="00B97815">
        <w:rPr>
          <w:rFonts w:cs="Arial"/>
          <w:sz w:val="22"/>
          <w:szCs w:val="22"/>
        </w:rPr>
        <w:t xml:space="preserve">below. Appendices </w:t>
      </w:r>
      <w:r w:rsidR="00036FDA">
        <w:rPr>
          <w:rFonts w:cs="Arial"/>
          <w:sz w:val="22"/>
          <w:szCs w:val="22"/>
        </w:rPr>
        <w:t>4</w:t>
      </w:r>
      <w:r w:rsidR="00BC6D91" w:rsidRPr="00B97815">
        <w:rPr>
          <w:rFonts w:cs="Arial"/>
          <w:sz w:val="22"/>
          <w:szCs w:val="22"/>
        </w:rPr>
        <w:t xml:space="preserve"> </w:t>
      </w:r>
      <w:r w:rsidR="0074104D" w:rsidRPr="00B97815">
        <w:rPr>
          <w:rFonts w:cs="Arial"/>
          <w:sz w:val="22"/>
          <w:szCs w:val="22"/>
        </w:rPr>
        <w:t>and</w:t>
      </w:r>
      <w:r w:rsidR="00F17AC3" w:rsidRPr="00B97815">
        <w:rPr>
          <w:rFonts w:cs="Arial"/>
          <w:sz w:val="22"/>
          <w:szCs w:val="22"/>
        </w:rPr>
        <w:t xml:space="preserve"> </w:t>
      </w:r>
      <w:r w:rsidR="00036FDA">
        <w:rPr>
          <w:rFonts w:cs="Arial"/>
          <w:sz w:val="22"/>
          <w:szCs w:val="22"/>
        </w:rPr>
        <w:t>5</w:t>
      </w:r>
      <w:r w:rsidRPr="00970BDB">
        <w:rPr>
          <w:rFonts w:cs="Arial"/>
          <w:sz w:val="22"/>
          <w:szCs w:val="22"/>
        </w:rPr>
        <w:t xml:space="preserve"> provide an overview of these governance arrangements diagrammatically. The importance of ensuring robust local governance processes are in place </w:t>
      </w:r>
      <w:r w:rsidR="0061722A" w:rsidRPr="00970BDB">
        <w:rPr>
          <w:rFonts w:cs="Arial"/>
          <w:sz w:val="22"/>
          <w:szCs w:val="22"/>
        </w:rPr>
        <w:t>is</w:t>
      </w:r>
      <w:r w:rsidRPr="00970BDB">
        <w:rPr>
          <w:rFonts w:cs="Arial"/>
          <w:sz w:val="22"/>
          <w:szCs w:val="22"/>
        </w:rPr>
        <w:t xml:space="preserve"> recognised and it is essential that NHS Boards ensure that cancer clinical audit is fully embedded within established processes.</w:t>
      </w:r>
    </w:p>
    <w:p w14:paraId="44DF7256" w14:textId="77777777" w:rsidR="007A5ADD" w:rsidRPr="009F4F5F" w:rsidRDefault="00A80AAD" w:rsidP="00A97EEE">
      <w:pPr>
        <w:pStyle w:val="Heading2"/>
        <w:jc w:val="both"/>
        <w:rPr>
          <w:sz w:val="24"/>
        </w:rPr>
      </w:pPr>
      <w:bookmarkStart w:id="92" w:name="_Toc121925493"/>
      <w:r>
        <w:rPr>
          <w:sz w:val="24"/>
        </w:rPr>
        <w:t>9</w:t>
      </w:r>
      <w:r w:rsidR="00E02DE2" w:rsidRPr="009F4F5F">
        <w:rPr>
          <w:sz w:val="24"/>
        </w:rPr>
        <w:t>.1</w:t>
      </w:r>
      <w:r w:rsidR="007A5ADD" w:rsidRPr="009F4F5F">
        <w:rPr>
          <w:sz w:val="24"/>
        </w:rPr>
        <w:tab/>
        <w:t>National</w:t>
      </w:r>
      <w:bookmarkEnd w:id="92"/>
      <w:r w:rsidR="007A5ADD" w:rsidRPr="009F4F5F">
        <w:rPr>
          <w:sz w:val="24"/>
        </w:rPr>
        <w:t xml:space="preserve"> </w:t>
      </w:r>
    </w:p>
    <w:p w14:paraId="4B322249" w14:textId="77777777" w:rsidR="007A5ADD" w:rsidRPr="00970BDB" w:rsidRDefault="007A5ADD" w:rsidP="00A97EEE">
      <w:pPr>
        <w:jc w:val="both"/>
        <w:rPr>
          <w:rFonts w:cs="Arial"/>
          <w:b/>
          <w:sz w:val="22"/>
          <w:szCs w:val="22"/>
        </w:rPr>
      </w:pPr>
    </w:p>
    <w:p w14:paraId="5D5A2A93" w14:textId="77777777" w:rsidR="007A5ADD" w:rsidRPr="00970BDB" w:rsidRDefault="00036FDA" w:rsidP="00A97EEE">
      <w:pPr>
        <w:numPr>
          <w:ilvl w:val="0"/>
          <w:numId w:val="5"/>
        </w:numPr>
        <w:jc w:val="both"/>
        <w:rPr>
          <w:rFonts w:cs="Arial"/>
          <w:sz w:val="22"/>
          <w:szCs w:val="22"/>
        </w:rPr>
      </w:pPr>
      <w:r>
        <w:rPr>
          <w:rFonts w:cs="Arial"/>
          <w:sz w:val="22"/>
          <w:szCs w:val="22"/>
        </w:rPr>
        <w:t>National Cancer Recovery Group</w:t>
      </w:r>
    </w:p>
    <w:p w14:paraId="6720445C" w14:textId="77777777" w:rsidR="0061722A" w:rsidRPr="00970BDB" w:rsidRDefault="007A5ADD" w:rsidP="00A97EEE">
      <w:pPr>
        <w:numPr>
          <w:ilvl w:val="2"/>
          <w:numId w:val="5"/>
        </w:numPr>
        <w:jc w:val="both"/>
        <w:rPr>
          <w:rFonts w:cs="Arial"/>
          <w:sz w:val="22"/>
          <w:szCs w:val="22"/>
        </w:rPr>
      </w:pPr>
      <w:r w:rsidRPr="00970BDB">
        <w:rPr>
          <w:rFonts w:cs="Arial"/>
          <w:sz w:val="22"/>
          <w:szCs w:val="22"/>
        </w:rPr>
        <w:t xml:space="preserve">Accountable for overall </w:t>
      </w:r>
      <w:r w:rsidR="00036FDA">
        <w:rPr>
          <w:rFonts w:cs="Arial"/>
          <w:sz w:val="22"/>
          <w:szCs w:val="22"/>
        </w:rPr>
        <w:t>N</w:t>
      </w:r>
      <w:r w:rsidRPr="00970BDB">
        <w:rPr>
          <w:rFonts w:cs="Arial"/>
          <w:sz w:val="22"/>
          <w:szCs w:val="22"/>
        </w:rPr>
        <w:t xml:space="preserve">ational </w:t>
      </w:r>
      <w:r w:rsidR="00036FDA">
        <w:rPr>
          <w:rFonts w:cs="Arial"/>
          <w:sz w:val="22"/>
          <w:szCs w:val="22"/>
        </w:rPr>
        <w:t>C</w:t>
      </w:r>
      <w:r w:rsidRPr="00970BDB">
        <w:rPr>
          <w:rFonts w:cs="Arial"/>
          <w:sz w:val="22"/>
          <w:szCs w:val="22"/>
        </w:rPr>
        <w:t xml:space="preserve">ancer </w:t>
      </w:r>
      <w:r w:rsidR="00036FDA">
        <w:rPr>
          <w:rFonts w:cs="Arial"/>
          <w:sz w:val="22"/>
          <w:szCs w:val="22"/>
        </w:rPr>
        <w:t>Q</w:t>
      </w:r>
      <w:r w:rsidRPr="00970BDB">
        <w:rPr>
          <w:rFonts w:cs="Arial"/>
          <w:sz w:val="22"/>
          <w:szCs w:val="22"/>
        </w:rPr>
        <w:t xml:space="preserve">uality </w:t>
      </w:r>
      <w:r w:rsidR="00036FDA">
        <w:rPr>
          <w:rFonts w:cs="Arial"/>
          <w:sz w:val="22"/>
          <w:szCs w:val="22"/>
        </w:rPr>
        <w:t>P</w:t>
      </w:r>
      <w:r w:rsidRPr="00970BDB">
        <w:rPr>
          <w:rFonts w:cs="Arial"/>
          <w:sz w:val="22"/>
          <w:szCs w:val="22"/>
        </w:rPr>
        <w:t>rogramme and overseeing the qu</w:t>
      </w:r>
      <w:r w:rsidR="005C6F6A" w:rsidRPr="00970BDB">
        <w:rPr>
          <w:rFonts w:cs="Arial"/>
          <w:sz w:val="22"/>
          <w:szCs w:val="22"/>
        </w:rPr>
        <w:t>ality of cancer care across NHS</w:t>
      </w:r>
      <w:r w:rsidRPr="00970BDB">
        <w:rPr>
          <w:rFonts w:cs="Arial"/>
          <w:sz w:val="22"/>
          <w:szCs w:val="22"/>
        </w:rPr>
        <w:t>Scotland.</w:t>
      </w:r>
    </w:p>
    <w:p w14:paraId="5BEB5A08" w14:textId="77777777" w:rsidR="002711F0" w:rsidRPr="00970BDB" w:rsidRDefault="002711F0" w:rsidP="00A97EEE">
      <w:pPr>
        <w:ind w:left="1123"/>
        <w:jc w:val="both"/>
        <w:rPr>
          <w:rFonts w:cs="Arial"/>
          <w:sz w:val="22"/>
          <w:szCs w:val="22"/>
        </w:rPr>
      </w:pPr>
    </w:p>
    <w:p w14:paraId="6EE9D239" w14:textId="77777777" w:rsidR="007A5ADD" w:rsidRPr="00970BDB" w:rsidRDefault="007A5ADD" w:rsidP="00A97EEE">
      <w:pPr>
        <w:numPr>
          <w:ilvl w:val="0"/>
          <w:numId w:val="5"/>
        </w:numPr>
        <w:jc w:val="both"/>
        <w:rPr>
          <w:rFonts w:cs="Arial"/>
          <w:sz w:val="22"/>
          <w:szCs w:val="22"/>
        </w:rPr>
      </w:pPr>
      <w:r w:rsidRPr="00970BDB">
        <w:rPr>
          <w:rFonts w:cs="Arial"/>
          <w:sz w:val="22"/>
          <w:szCs w:val="22"/>
        </w:rPr>
        <w:t>Healthcare Improvement Scotland</w:t>
      </w:r>
    </w:p>
    <w:p w14:paraId="1B32D570" w14:textId="77777777" w:rsidR="007A5ADD" w:rsidRPr="00970BDB" w:rsidRDefault="007A5ADD" w:rsidP="00A97EEE">
      <w:pPr>
        <w:numPr>
          <w:ilvl w:val="2"/>
          <w:numId w:val="5"/>
        </w:numPr>
        <w:jc w:val="both"/>
        <w:rPr>
          <w:rFonts w:cs="Arial"/>
          <w:sz w:val="22"/>
          <w:szCs w:val="22"/>
        </w:rPr>
      </w:pPr>
      <w:r w:rsidRPr="00970BDB">
        <w:rPr>
          <w:rFonts w:cs="Arial"/>
          <w:sz w:val="22"/>
          <w:szCs w:val="22"/>
        </w:rPr>
        <w:t>Proportionate scrutiny of performance.</w:t>
      </w:r>
    </w:p>
    <w:p w14:paraId="0832DF91" w14:textId="77777777" w:rsidR="007A5ADD" w:rsidRPr="00970BDB" w:rsidRDefault="007A5ADD" w:rsidP="00A97EEE">
      <w:pPr>
        <w:numPr>
          <w:ilvl w:val="2"/>
          <w:numId w:val="5"/>
        </w:numPr>
        <w:jc w:val="both"/>
        <w:rPr>
          <w:rFonts w:cs="Arial"/>
          <w:sz w:val="22"/>
          <w:szCs w:val="22"/>
        </w:rPr>
      </w:pPr>
      <w:r w:rsidRPr="00970BDB">
        <w:rPr>
          <w:rFonts w:cs="Arial"/>
          <w:sz w:val="22"/>
          <w:szCs w:val="22"/>
        </w:rPr>
        <w:lastRenderedPageBreak/>
        <w:t>Support performance improvement.</w:t>
      </w:r>
    </w:p>
    <w:p w14:paraId="22B761CB" w14:textId="77777777" w:rsidR="007A5ADD" w:rsidRPr="00970BDB" w:rsidRDefault="007A5ADD" w:rsidP="00A97EEE">
      <w:pPr>
        <w:numPr>
          <w:ilvl w:val="2"/>
          <w:numId w:val="5"/>
        </w:numPr>
        <w:jc w:val="both"/>
        <w:rPr>
          <w:rFonts w:cs="Arial"/>
          <w:sz w:val="22"/>
          <w:szCs w:val="22"/>
        </w:rPr>
      </w:pPr>
      <w:r w:rsidRPr="00970BDB">
        <w:rPr>
          <w:rFonts w:cs="Arial"/>
          <w:sz w:val="22"/>
          <w:szCs w:val="22"/>
        </w:rPr>
        <w:t>Quality assurance: ensure robust action plans are in place and being progressed via regions/Boards to address any issues identified.</w:t>
      </w:r>
    </w:p>
    <w:p w14:paraId="702F7159" w14:textId="77777777" w:rsidR="007A5ADD" w:rsidRPr="00970BDB" w:rsidRDefault="007A5ADD" w:rsidP="00A97EEE">
      <w:pPr>
        <w:jc w:val="both"/>
        <w:rPr>
          <w:rFonts w:cs="Arial"/>
          <w:sz w:val="22"/>
          <w:szCs w:val="22"/>
        </w:rPr>
      </w:pPr>
    </w:p>
    <w:p w14:paraId="671C63E8" w14:textId="77777777" w:rsidR="00A97EEE" w:rsidRPr="00A97EEE" w:rsidRDefault="00A97EEE" w:rsidP="00A97EEE">
      <w:pPr>
        <w:numPr>
          <w:ilvl w:val="0"/>
          <w:numId w:val="7"/>
        </w:numPr>
        <w:jc w:val="both"/>
        <w:rPr>
          <w:b/>
          <w:i/>
          <w:sz w:val="24"/>
          <w:szCs w:val="24"/>
        </w:rPr>
      </w:pPr>
      <w:r>
        <w:rPr>
          <w:rFonts w:cs="Arial"/>
          <w:sz w:val="22"/>
          <w:szCs w:val="22"/>
        </w:rPr>
        <w:t>Public Health Scotland (PHS)</w:t>
      </w:r>
    </w:p>
    <w:p w14:paraId="4731AFCB" w14:textId="77777777" w:rsidR="00836844" w:rsidRPr="00462D0F" w:rsidRDefault="007A5ADD" w:rsidP="00A97EEE">
      <w:pPr>
        <w:ind w:left="1758"/>
        <w:jc w:val="both"/>
        <w:rPr>
          <w:b/>
          <w:i/>
          <w:sz w:val="24"/>
          <w:szCs w:val="24"/>
        </w:rPr>
      </w:pPr>
      <w:r w:rsidRPr="00462D0F">
        <w:rPr>
          <w:rFonts w:cs="Arial"/>
          <w:sz w:val="22"/>
          <w:szCs w:val="22"/>
        </w:rPr>
        <w:t xml:space="preserve">Publish national comparative report on tumour specific QPIs and survival for </w:t>
      </w:r>
      <w:r w:rsidR="00A97EEE">
        <w:rPr>
          <w:rFonts w:cs="Arial"/>
          <w:sz w:val="22"/>
          <w:szCs w:val="22"/>
        </w:rPr>
        <w:t>three</w:t>
      </w:r>
      <w:r w:rsidRPr="00462D0F">
        <w:rPr>
          <w:rFonts w:cs="Arial"/>
          <w:sz w:val="22"/>
          <w:szCs w:val="22"/>
        </w:rPr>
        <w:t xml:space="preserve"> tumour types per annum and specified generic QPIs as part of the rolling programme of reporting.</w:t>
      </w:r>
    </w:p>
    <w:p w14:paraId="5831E9E4" w14:textId="77777777" w:rsidR="00462D0F" w:rsidRPr="00462D0F" w:rsidRDefault="00462D0F" w:rsidP="00A97EEE">
      <w:pPr>
        <w:jc w:val="both"/>
        <w:rPr>
          <w:b/>
          <w:i/>
          <w:sz w:val="24"/>
          <w:szCs w:val="24"/>
        </w:rPr>
      </w:pPr>
    </w:p>
    <w:p w14:paraId="0DE6C64B" w14:textId="77777777" w:rsidR="007A5ADD" w:rsidRPr="009F4F5F" w:rsidRDefault="00A80AAD" w:rsidP="00A97EEE">
      <w:pPr>
        <w:pStyle w:val="Heading2"/>
        <w:spacing w:before="0" w:after="0"/>
        <w:jc w:val="both"/>
        <w:rPr>
          <w:sz w:val="24"/>
        </w:rPr>
      </w:pPr>
      <w:bookmarkStart w:id="93" w:name="_Toc121925494"/>
      <w:r>
        <w:rPr>
          <w:sz w:val="24"/>
        </w:rPr>
        <w:t>9</w:t>
      </w:r>
      <w:r w:rsidR="007A5ADD" w:rsidRPr="009F4F5F">
        <w:rPr>
          <w:sz w:val="24"/>
        </w:rPr>
        <w:t>.2</w:t>
      </w:r>
      <w:r w:rsidR="007A5ADD" w:rsidRPr="009F4F5F">
        <w:rPr>
          <w:sz w:val="24"/>
        </w:rPr>
        <w:tab/>
        <w:t>Regional – Regional Cancer Networks</w:t>
      </w:r>
      <w:bookmarkEnd w:id="93"/>
    </w:p>
    <w:p w14:paraId="6951E563" w14:textId="77777777" w:rsidR="007A5ADD" w:rsidRPr="00970BDB" w:rsidRDefault="007A5ADD" w:rsidP="00A97EEE">
      <w:pPr>
        <w:jc w:val="both"/>
        <w:rPr>
          <w:b/>
          <w:sz w:val="22"/>
          <w:szCs w:val="22"/>
        </w:rPr>
      </w:pPr>
    </w:p>
    <w:p w14:paraId="05DA055F" w14:textId="77777777" w:rsidR="007A5ADD" w:rsidRPr="00970BDB" w:rsidRDefault="007A5ADD" w:rsidP="00BE07FB">
      <w:pPr>
        <w:numPr>
          <w:ilvl w:val="0"/>
          <w:numId w:val="3"/>
        </w:numPr>
        <w:jc w:val="both"/>
        <w:rPr>
          <w:sz w:val="22"/>
          <w:szCs w:val="22"/>
        </w:rPr>
      </w:pPr>
      <w:r w:rsidRPr="00970BDB">
        <w:rPr>
          <w:sz w:val="22"/>
          <w:szCs w:val="22"/>
        </w:rPr>
        <w:t>Annual regional comparative analysis and reporting against tumour specific QPIs.</w:t>
      </w:r>
    </w:p>
    <w:p w14:paraId="180CD166" w14:textId="77777777" w:rsidR="007A5ADD" w:rsidRPr="00970BDB" w:rsidRDefault="007A5ADD" w:rsidP="00BE07FB">
      <w:pPr>
        <w:numPr>
          <w:ilvl w:val="0"/>
          <w:numId w:val="3"/>
        </w:numPr>
        <w:jc w:val="both"/>
        <w:rPr>
          <w:sz w:val="22"/>
          <w:szCs w:val="22"/>
        </w:rPr>
      </w:pPr>
      <w:r w:rsidRPr="00970BDB">
        <w:rPr>
          <w:sz w:val="22"/>
          <w:szCs w:val="22"/>
        </w:rPr>
        <w:t>Support national comparative reporting of specified generic QPIs.</w:t>
      </w:r>
    </w:p>
    <w:p w14:paraId="3EC9FF43" w14:textId="77777777" w:rsidR="00F2224E" w:rsidRDefault="00A97EEE" w:rsidP="00BE07FB">
      <w:pPr>
        <w:numPr>
          <w:ilvl w:val="0"/>
          <w:numId w:val="3"/>
        </w:numPr>
        <w:jc w:val="both"/>
        <w:rPr>
          <w:sz w:val="22"/>
          <w:szCs w:val="22"/>
        </w:rPr>
      </w:pPr>
      <w:r>
        <w:rPr>
          <w:sz w:val="22"/>
          <w:szCs w:val="22"/>
        </w:rPr>
        <w:t>Identify and share good practice.</w:t>
      </w:r>
    </w:p>
    <w:p w14:paraId="66527292" w14:textId="77777777" w:rsidR="00A97EEE" w:rsidRDefault="00A97EEE" w:rsidP="00BE07FB">
      <w:pPr>
        <w:numPr>
          <w:ilvl w:val="0"/>
          <w:numId w:val="3"/>
        </w:numPr>
        <w:jc w:val="both"/>
        <w:rPr>
          <w:sz w:val="22"/>
          <w:szCs w:val="22"/>
        </w:rPr>
      </w:pPr>
      <w:r>
        <w:rPr>
          <w:sz w:val="22"/>
          <w:szCs w:val="22"/>
        </w:rPr>
        <w:t>In conjunction with constituent NHS Boards identify regional and local actions required to develop an action plan to address regional issues identified.</w:t>
      </w:r>
    </w:p>
    <w:p w14:paraId="040244F4" w14:textId="77777777" w:rsidR="00A97EEE" w:rsidRDefault="00A97EEE" w:rsidP="00BE07FB">
      <w:pPr>
        <w:numPr>
          <w:ilvl w:val="0"/>
          <w:numId w:val="3"/>
        </w:numPr>
        <w:jc w:val="both"/>
        <w:rPr>
          <w:sz w:val="22"/>
          <w:szCs w:val="22"/>
        </w:rPr>
      </w:pPr>
      <w:r>
        <w:rPr>
          <w:sz w:val="22"/>
          <w:szCs w:val="22"/>
        </w:rPr>
        <w:t>Review and monitor progress against agreed actions.</w:t>
      </w:r>
    </w:p>
    <w:p w14:paraId="661BE60F" w14:textId="77777777" w:rsidR="00F2224E" w:rsidRDefault="00F2224E" w:rsidP="00BE07FB">
      <w:pPr>
        <w:numPr>
          <w:ilvl w:val="0"/>
          <w:numId w:val="3"/>
        </w:numPr>
        <w:jc w:val="both"/>
        <w:rPr>
          <w:sz w:val="22"/>
          <w:szCs w:val="22"/>
        </w:rPr>
      </w:pPr>
      <w:r>
        <w:rPr>
          <w:sz w:val="22"/>
          <w:szCs w:val="22"/>
        </w:rPr>
        <w:t>Performance review and monitoring of progress against agreed actions.</w:t>
      </w:r>
    </w:p>
    <w:p w14:paraId="5755A7BD" w14:textId="77777777" w:rsidR="00F2224E" w:rsidRDefault="00F2224E" w:rsidP="00BE07FB">
      <w:pPr>
        <w:numPr>
          <w:ilvl w:val="0"/>
          <w:numId w:val="3"/>
        </w:numPr>
        <w:jc w:val="both"/>
        <w:rPr>
          <w:sz w:val="22"/>
          <w:szCs w:val="22"/>
        </w:rPr>
      </w:pPr>
      <w:r>
        <w:rPr>
          <w:sz w:val="22"/>
          <w:szCs w:val="22"/>
        </w:rPr>
        <w:t>Provide assurance to Board Chief Executive Officers</w:t>
      </w:r>
      <w:r w:rsidR="00A97EEE">
        <w:rPr>
          <w:sz w:val="22"/>
          <w:szCs w:val="22"/>
        </w:rPr>
        <w:t xml:space="preserve"> and National Cancer Recovery Group that any issues identified have been adequately and timeously progressed.</w:t>
      </w:r>
    </w:p>
    <w:p w14:paraId="0C10D2C8" w14:textId="77777777" w:rsidR="007A5ADD" w:rsidRPr="009F4F5F" w:rsidRDefault="00A80AAD" w:rsidP="00BE07FB">
      <w:pPr>
        <w:pStyle w:val="Heading2"/>
        <w:jc w:val="both"/>
        <w:rPr>
          <w:sz w:val="24"/>
        </w:rPr>
      </w:pPr>
      <w:bookmarkStart w:id="94" w:name="_Toc121925495"/>
      <w:r>
        <w:rPr>
          <w:sz w:val="24"/>
        </w:rPr>
        <w:t>9</w:t>
      </w:r>
      <w:r w:rsidR="007A5ADD" w:rsidRPr="009F4F5F">
        <w:rPr>
          <w:sz w:val="24"/>
        </w:rPr>
        <w:t>.3</w:t>
      </w:r>
      <w:r w:rsidR="007A5ADD" w:rsidRPr="009F4F5F">
        <w:rPr>
          <w:sz w:val="24"/>
        </w:rPr>
        <w:tab/>
        <w:t>Local – NHS Boards</w:t>
      </w:r>
      <w:bookmarkEnd w:id="94"/>
    </w:p>
    <w:p w14:paraId="7C730351" w14:textId="77777777" w:rsidR="007A5ADD" w:rsidRPr="00970BDB" w:rsidRDefault="007A5ADD" w:rsidP="00BE07FB">
      <w:pPr>
        <w:jc w:val="both"/>
        <w:rPr>
          <w:b/>
        </w:rPr>
      </w:pPr>
    </w:p>
    <w:p w14:paraId="63533143" w14:textId="77777777" w:rsidR="007A5ADD" w:rsidRPr="00970BDB" w:rsidRDefault="007A5ADD" w:rsidP="00BE07FB">
      <w:pPr>
        <w:numPr>
          <w:ilvl w:val="0"/>
          <w:numId w:val="4"/>
        </w:numPr>
        <w:jc w:val="both"/>
        <w:rPr>
          <w:sz w:val="22"/>
          <w:szCs w:val="22"/>
        </w:rPr>
      </w:pPr>
      <w:r w:rsidRPr="00970BDB">
        <w:rPr>
          <w:sz w:val="22"/>
          <w:szCs w:val="22"/>
        </w:rPr>
        <w:t>Collect and submit data for regional comparative analysis and reporting in line with agreed measurability and reporting schedule (generic and tumour specific QPIs).</w:t>
      </w:r>
    </w:p>
    <w:p w14:paraId="0995B47B" w14:textId="77777777" w:rsidR="007A5ADD" w:rsidRPr="00970BDB" w:rsidRDefault="007A5ADD" w:rsidP="00BE07FB">
      <w:pPr>
        <w:numPr>
          <w:ilvl w:val="0"/>
          <w:numId w:val="4"/>
        </w:numPr>
        <w:jc w:val="both"/>
        <w:rPr>
          <w:sz w:val="22"/>
          <w:szCs w:val="22"/>
        </w:rPr>
      </w:pPr>
      <w:r w:rsidRPr="00970BDB">
        <w:rPr>
          <w:sz w:val="22"/>
          <w:szCs w:val="22"/>
        </w:rPr>
        <w:t xml:space="preserve">Utilise local governance structures to review performance, develop local action plans and monitor delivery. </w:t>
      </w:r>
    </w:p>
    <w:p w14:paraId="4F397DB1" w14:textId="77777777" w:rsidR="007A5ADD" w:rsidRPr="00970BDB" w:rsidRDefault="007A5ADD" w:rsidP="00BE07FB">
      <w:pPr>
        <w:numPr>
          <w:ilvl w:val="0"/>
          <w:numId w:val="4"/>
        </w:numPr>
        <w:jc w:val="both"/>
        <w:rPr>
          <w:rFonts w:ascii="Arial (W1)" w:hAnsi="Arial (W1)"/>
          <w:sz w:val="22"/>
          <w:szCs w:val="22"/>
        </w:rPr>
      </w:pPr>
      <w:r w:rsidRPr="00970BDB">
        <w:rPr>
          <w:rFonts w:ascii="Arial (W1)" w:hAnsi="Arial (W1)"/>
          <w:sz w:val="22"/>
          <w:szCs w:val="22"/>
        </w:rPr>
        <w:t xml:space="preserve">Demonstrate continual improvements in quality of care through on-going review, analysis and feedback of clinical audit data at an individual </w:t>
      </w:r>
      <w:r w:rsidR="00BE07FB">
        <w:rPr>
          <w:rFonts w:ascii="Arial (W1)" w:hAnsi="Arial (W1)"/>
          <w:sz w:val="22"/>
          <w:szCs w:val="22"/>
        </w:rPr>
        <w:t>multidisciplinary team (</w:t>
      </w:r>
      <w:r w:rsidRPr="00970BDB">
        <w:rPr>
          <w:rFonts w:ascii="Arial (W1)" w:hAnsi="Arial (W1)"/>
          <w:sz w:val="22"/>
          <w:szCs w:val="22"/>
        </w:rPr>
        <w:t>MDT</w:t>
      </w:r>
      <w:r w:rsidR="00BE07FB">
        <w:rPr>
          <w:rFonts w:ascii="Arial (W1)" w:hAnsi="Arial (W1)"/>
          <w:sz w:val="22"/>
          <w:szCs w:val="22"/>
        </w:rPr>
        <w:t>)</w:t>
      </w:r>
      <w:r w:rsidRPr="00970BDB">
        <w:rPr>
          <w:rFonts w:ascii="Arial (W1)" w:hAnsi="Arial (W1)"/>
          <w:sz w:val="22"/>
          <w:szCs w:val="22"/>
        </w:rPr>
        <w:t xml:space="preserve"> or unit level.</w:t>
      </w:r>
    </w:p>
    <w:p w14:paraId="6B97D32E" w14:textId="77777777" w:rsidR="0058194D" w:rsidRPr="00811124" w:rsidRDefault="0058194D" w:rsidP="00EC49BF">
      <w:pPr>
        <w:rPr>
          <w:sz w:val="22"/>
          <w:szCs w:val="22"/>
        </w:rPr>
      </w:pPr>
    </w:p>
    <w:p w14:paraId="3A8D6A6C" w14:textId="77777777" w:rsidR="00836844" w:rsidRPr="00811124" w:rsidRDefault="00836844" w:rsidP="00836844">
      <w:pPr>
        <w:rPr>
          <w:sz w:val="22"/>
          <w:szCs w:val="22"/>
        </w:rPr>
      </w:pPr>
    </w:p>
    <w:p w14:paraId="5E387B7D" w14:textId="77777777" w:rsidR="00F2224E" w:rsidRPr="00811124" w:rsidRDefault="00836844" w:rsidP="00F2224E">
      <w:pPr>
        <w:pStyle w:val="Heading1"/>
        <w:spacing w:before="0" w:after="0"/>
        <w:rPr>
          <w:sz w:val="26"/>
        </w:rPr>
      </w:pPr>
      <w:r w:rsidRPr="00811124">
        <w:rPr>
          <w:sz w:val="22"/>
          <w:szCs w:val="22"/>
        </w:rPr>
        <w:br/>
      </w:r>
      <w:bookmarkStart w:id="95" w:name="_Toc275520211"/>
      <w:bookmarkStart w:id="96" w:name="_Toc282595825"/>
      <w:bookmarkStart w:id="97" w:name="_Toc283720996"/>
      <w:bookmarkStart w:id="98" w:name="_Toc283721061"/>
      <w:bookmarkStart w:id="99" w:name="_Toc283721536"/>
      <w:bookmarkStart w:id="100" w:name="_Toc284230990"/>
      <w:bookmarkStart w:id="101" w:name="_Toc284238818"/>
      <w:bookmarkStart w:id="102" w:name="_Toc303589025"/>
      <w:bookmarkStart w:id="103" w:name="_Toc13646948"/>
      <w:bookmarkStart w:id="104" w:name="_Toc14433252"/>
      <w:bookmarkStart w:id="105" w:name="_Toc14859056"/>
      <w:bookmarkStart w:id="106" w:name="_Toc121925496"/>
      <w:r w:rsidR="00F2224E" w:rsidRPr="00811124">
        <w:rPr>
          <w:sz w:val="26"/>
        </w:rPr>
        <w:t>10. How to participate in the engagement process</w:t>
      </w:r>
      <w:bookmarkEnd w:id="103"/>
      <w:bookmarkEnd w:id="104"/>
      <w:bookmarkEnd w:id="105"/>
      <w:bookmarkEnd w:id="106"/>
    </w:p>
    <w:p w14:paraId="37E6447A" w14:textId="77777777" w:rsidR="00F2224E" w:rsidRPr="00811124" w:rsidRDefault="00F2224E" w:rsidP="00F2224E"/>
    <w:p w14:paraId="17DDBC89" w14:textId="77777777" w:rsidR="00811124" w:rsidRPr="009F71AA" w:rsidRDefault="00811124" w:rsidP="00811124">
      <w:pPr>
        <w:jc w:val="both"/>
        <w:rPr>
          <w:rFonts w:cs="Arial"/>
          <w:b/>
          <w:sz w:val="22"/>
          <w:szCs w:val="22"/>
        </w:rPr>
      </w:pPr>
      <w:r w:rsidRPr="00811124">
        <w:rPr>
          <w:rFonts w:cs="Arial"/>
          <w:sz w:val="22"/>
          <w:szCs w:val="22"/>
        </w:rPr>
        <w:t>In order to ensure wide inclusiveness of clinical and management colleagues from across</w:t>
      </w:r>
      <w:r w:rsidRPr="009F71AA">
        <w:rPr>
          <w:rFonts w:cs="Arial"/>
          <w:sz w:val="22"/>
          <w:szCs w:val="22"/>
        </w:rPr>
        <w:t xml:space="preserve"> NHSScotland, patients affected by </w:t>
      </w:r>
      <w:r w:rsidR="007569DA">
        <w:rPr>
          <w:rFonts w:cs="Arial"/>
          <w:sz w:val="22"/>
          <w:szCs w:val="22"/>
        </w:rPr>
        <w:t xml:space="preserve">oesophageal and gastric </w:t>
      </w:r>
      <w:r w:rsidRPr="009F71AA">
        <w:rPr>
          <w:rFonts w:cs="Arial"/>
          <w:sz w:val="22"/>
          <w:szCs w:val="22"/>
        </w:rPr>
        <w:t>cancer and the wider public, draft documentation will be widely circulated for comment and feedback.  This will include professional groups, health service staff, voluntary organisations and other relevant individuals.</w:t>
      </w:r>
    </w:p>
    <w:p w14:paraId="3096A0CC" w14:textId="77777777" w:rsidR="00811124" w:rsidRPr="00567AAB" w:rsidRDefault="00811124" w:rsidP="00F2224E">
      <w:pPr>
        <w:jc w:val="both"/>
        <w:rPr>
          <w:rFonts w:cs="Arial"/>
          <w:color w:val="FF0000"/>
          <w:sz w:val="22"/>
          <w:szCs w:val="22"/>
        </w:rPr>
      </w:pPr>
    </w:p>
    <w:p w14:paraId="1DA38176" w14:textId="77777777" w:rsidR="00F2224E" w:rsidRPr="00811124" w:rsidRDefault="00F2224E" w:rsidP="00F2224E">
      <w:pPr>
        <w:pStyle w:val="Heading2"/>
        <w:jc w:val="both"/>
        <w:rPr>
          <w:sz w:val="24"/>
        </w:rPr>
      </w:pPr>
      <w:bookmarkStart w:id="107" w:name="_Toc275520209"/>
      <w:bookmarkStart w:id="108" w:name="_Toc282595823"/>
      <w:bookmarkStart w:id="109" w:name="_Toc283720994"/>
      <w:bookmarkStart w:id="110" w:name="_Toc283721059"/>
      <w:bookmarkStart w:id="111" w:name="_Toc283721534"/>
      <w:bookmarkStart w:id="112" w:name="_Toc284230988"/>
      <w:bookmarkStart w:id="113" w:name="_Toc284238816"/>
      <w:bookmarkStart w:id="114" w:name="_Toc383165986"/>
      <w:bookmarkStart w:id="115" w:name="_Toc13646949"/>
      <w:bookmarkStart w:id="116" w:name="_Toc14433253"/>
      <w:bookmarkStart w:id="117" w:name="_Toc14859057"/>
      <w:bookmarkStart w:id="118" w:name="_Toc121925497"/>
      <w:r w:rsidRPr="00811124">
        <w:rPr>
          <w:sz w:val="24"/>
        </w:rPr>
        <w:t>10.1 Submitting your comments</w:t>
      </w:r>
      <w:bookmarkEnd w:id="107"/>
      <w:bookmarkEnd w:id="108"/>
      <w:bookmarkEnd w:id="109"/>
      <w:bookmarkEnd w:id="110"/>
      <w:bookmarkEnd w:id="111"/>
      <w:bookmarkEnd w:id="112"/>
      <w:bookmarkEnd w:id="113"/>
      <w:bookmarkEnd w:id="114"/>
      <w:bookmarkEnd w:id="115"/>
      <w:bookmarkEnd w:id="116"/>
      <w:bookmarkEnd w:id="117"/>
      <w:bookmarkEnd w:id="118"/>
    </w:p>
    <w:p w14:paraId="24AA4D0F" w14:textId="77777777" w:rsidR="00F2224E" w:rsidRPr="00811124" w:rsidRDefault="00F2224E" w:rsidP="00F2224E">
      <w:pPr>
        <w:jc w:val="both"/>
        <w:rPr>
          <w:rFonts w:cs="Arial"/>
          <w:sz w:val="22"/>
          <w:szCs w:val="22"/>
        </w:rPr>
      </w:pPr>
      <w:r w:rsidRPr="00811124">
        <w:rPr>
          <w:rFonts w:cs="Arial"/>
          <w:sz w:val="22"/>
          <w:szCs w:val="22"/>
        </w:rPr>
        <w:t xml:space="preserve">Forms for submission of comments on the </w:t>
      </w:r>
      <w:r w:rsidR="007569DA">
        <w:rPr>
          <w:rFonts w:cs="Arial"/>
          <w:sz w:val="22"/>
          <w:szCs w:val="22"/>
        </w:rPr>
        <w:t xml:space="preserve">Oesophago-Gastric </w:t>
      </w:r>
      <w:r w:rsidRPr="00811124">
        <w:rPr>
          <w:rFonts w:cs="Arial"/>
          <w:sz w:val="22"/>
          <w:szCs w:val="22"/>
        </w:rPr>
        <w:t xml:space="preserve">Upper GI cancer QPIs are available from the Scottish Government Consultation Hub (website details below): </w:t>
      </w:r>
    </w:p>
    <w:p w14:paraId="345AECFA" w14:textId="77777777" w:rsidR="00BE07FB" w:rsidRDefault="00BE07FB" w:rsidP="00F2224E">
      <w:pPr>
        <w:jc w:val="both"/>
        <w:rPr>
          <w:rFonts w:cs="Arial"/>
          <w:sz w:val="22"/>
          <w:szCs w:val="22"/>
        </w:rPr>
      </w:pPr>
    </w:p>
    <w:p w14:paraId="1F41F2F6" w14:textId="77777777" w:rsidR="00F2224E" w:rsidRPr="00BE07FB" w:rsidRDefault="00BE07FB" w:rsidP="00F2224E">
      <w:pPr>
        <w:jc w:val="both"/>
        <w:rPr>
          <w:rStyle w:val="Hyperlink"/>
          <w:rFonts w:cs="Arial"/>
          <w:sz w:val="22"/>
          <w:szCs w:val="22"/>
        </w:rPr>
      </w:pPr>
      <w:r>
        <w:rPr>
          <w:rFonts w:cs="Arial"/>
          <w:sz w:val="22"/>
          <w:szCs w:val="22"/>
        </w:rPr>
        <w:fldChar w:fldCharType="begin"/>
      </w:r>
      <w:r>
        <w:rPr>
          <w:rFonts w:cs="Arial"/>
          <w:sz w:val="22"/>
          <w:szCs w:val="22"/>
        </w:rPr>
        <w:instrText xml:space="preserve"> HYPERLINK "https://consult.scotland.gov.uk/" </w:instrText>
      </w:r>
      <w:r>
        <w:rPr>
          <w:rFonts w:cs="Arial"/>
          <w:sz w:val="22"/>
          <w:szCs w:val="22"/>
        </w:rPr>
      </w:r>
      <w:r>
        <w:rPr>
          <w:rFonts w:cs="Arial"/>
          <w:sz w:val="22"/>
          <w:szCs w:val="22"/>
        </w:rPr>
        <w:fldChar w:fldCharType="separate"/>
      </w:r>
      <w:r w:rsidR="00F2224E" w:rsidRPr="00BE07FB">
        <w:rPr>
          <w:rStyle w:val="Hyperlink"/>
          <w:rFonts w:cs="Arial"/>
          <w:sz w:val="22"/>
          <w:szCs w:val="22"/>
        </w:rPr>
        <w:t>https://consult.scot</w:t>
      </w:r>
      <w:r w:rsidR="00F2224E" w:rsidRPr="00BE07FB">
        <w:rPr>
          <w:rStyle w:val="Hyperlink"/>
          <w:rFonts w:cs="Arial"/>
          <w:sz w:val="22"/>
          <w:szCs w:val="22"/>
        </w:rPr>
        <w:t>l</w:t>
      </w:r>
      <w:r w:rsidR="00F2224E" w:rsidRPr="00BE07FB">
        <w:rPr>
          <w:rStyle w:val="Hyperlink"/>
          <w:rFonts w:cs="Arial"/>
          <w:sz w:val="22"/>
          <w:szCs w:val="22"/>
        </w:rPr>
        <w:t>and.gov.uk/</w:t>
      </w:r>
    </w:p>
    <w:p w14:paraId="40128D6D" w14:textId="77777777" w:rsidR="00F2224E" w:rsidRPr="00811124" w:rsidRDefault="00BE07FB" w:rsidP="00F2224E">
      <w:pPr>
        <w:jc w:val="both"/>
        <w:rPr>
          <w:rFonts w:cs="Arial"/>
          <w:sz w:val="22"/>
          <w:szCs w:val="22"/>
        </w:rPr>
      </w:pPr>
      <w:r>
        <w:rPr>
          <w:rFonts w:cs="Arial"/>
          <w:sz w:val="22"/>
          <w:szCs w:val="22"/>
        </w:rPr>
        <w:fldChar w:fldCharType="end"/>
      </w:r>
    </w:p>
    <w:p w14:paraId="22C86212" w14:textId="77777777" w:rsidR="00F2224E" w:rsidRDefault="00F2224E" w:rsidP="00F2224E">
      <w:pPr>
        <w:jc w:val="both"/>
        <w:rPr>
          <w:rFonts w:cs="Arial"/>
          <w:sz w:val="22"/>
          <w:szCs w:val="22"/>
        </w:rPr>
      </w:pPr>
      <w:r w:rsidRPr="00811124">
        <w:rPr>
          <w:rFonts w:cs="Arial"/>
          <w:sz w:val="22"/>
          <w:szCs w:val="22"/>
        </w:rPr>
        <w:t xml:space="preserve">If you require any further information regarding the engagement process please use the email address </w:t>
      </w:r>
      <w:r w:rsidR="00BE07FB">
        <w:rPr>
          <w:rFonts w:cs="Arial"/>
          <w:sz w:val="22"/>
          <w:szCs w:val="22"/>
        </w:rPr>
        <w:t>below</w:t>
      </w:r>
      <w:r w:rsidRPr="00811124">
        <w:rPr>
          <w:rFonts w:cs="Arial"/>
          <w:sz w:val="22"/>
          <w:szCs w:val="22"/>
        </w:rPr>
        <w:t>.</w:t>
      </w:r>
    </w:p>
    <w:p w14:paraId="7C670D59" w14:textId="77777777" w:rsidR="00BE07FB" w:rsidRDefault="00BE07FB" w:rsidP="00F2224E">
      <w:pPr>
        <w:jc w:val="both"/>
        <w:rPr>
          <w:rFonts w:cs="Arial"/>
          <w:sz w:val="22"/>
          <w:szCs w:val="22"/>
        </w:rPr>
      </w:pPr>
    </w:p>
    <w:p w14:paraId="1878141C" w14:textId="77777777" w:rsidR="00BE07FB" w:rsidRPr="00567AAB" w:rsidRDefault="00BE07FB" w:rsidP="00BE07FB">
      <w:pPr>
        <w:pStyle w:val="msolistparagraph0"/>
        <w:ind w:left="0"/>
        <w:rPr>
          <w:rFonts w:ascii="Arial" w:hAnsi="Arial" w:cs="Arial"/>
          <w:color w:val="FF0000"/>
        </w:rPr>
      </w:pPr>
      <w:r w:rsidRPr="00811124">
        <w:rPr>
          <w:rFonts w:ascii="Arial" w:hAnsi="Arial" w:cs="Arial"/>
          <w:b/>
        </w:rPr>
        <w:t>Email:</w:t>
      </w:r>
      <w:r w:rsidRPr="00811124">
        <w:rPr>
          <w:rFonts w:cs="Arial"/>
          <w:b/>
        </w:rPr>
        <w:tab/>
      </w:r>
      <w:hyperlink r:id="rId10" w:history="1">
        <w:r w:rsidRPr="00E32DFA">
          <w:rPr>
            <w:rStyle w:val="Hyperlink"/>
            <w:rFonts w:ascii="Arial" w:hAnsi="Arial" w:cs="Arial"/>
          </w:rPr>
          <w:t>UGIQPIPublicEngagement@gov.scot</w:t>
        </w:r>
      </w:hyperlink>
    </w:p>
    <w:p w14:paraId="51A8248D" w14:textId="77777777" w:rsidR="00BE07FB" w:rsidRPr="00811124" w:rsidRDefault="00BE07FB" w:rsidP="00F2224E">
      <w:pPr>
        <w:jc w:val="both"/>
        <w:rPr>
          <w:rFonts w:cs="Arial"/>
          <w:sz w:val="22"/>
          <w:szCs w:val="22"/>
        </w:rPr>
      </w:pPr>
    </w:p>
    <w:p w14:paraId="3A8F1FC5" w14:textId="77777777" w:rsidR="00F2224E" w:rsidRDefault="00F2224E" w:rsidP="00F2224E">
      <w:pPr>
        <w:jc w:val="both"/>
        <w:rPr>
          <w:rFonts w:cs="Arial"/>
          <w:color w:val="FF0000"/>
          <w:sz w:val="22"/>
          <w:szCs w:val="22"/>
        </w:rPr>
      </w:pPr>
    </w:p>
    <w:p w14:paraId="1FC2ADA6" w14:textId="77777777" w:rsidR="00F2224E" w:rsidRPr="00811124" w:rsidRDefault="00F2224E" w:rsidP="00F2224E">
      <w:pPr>
        <w:pStyle w:val="Heading2"/>
        <w:jc w:val="both"/>
        <w:rPr>
          <w:sz w:val="24"/>
        </w:rPr>
      </w:pPr>
      <w:bookmarkStart w:id="119" w:name="_Toc275520210"/>
      <w:bookmarkStart w:id="120" w:name="_Toc282595824"/>
      <w:bookmarkStart w:id="121" w:name="_Toc283720995"/>
      <w:bookmarkStart w:id="122" w:name="_Toc283721060"/>
      <w:bookmarkStart w:id="123" w:name="_Toc283721535"/>
      <w:bookmarkStart w:id="124" w:name="_Toc284230989"/>
      <w:bookmarkStart w:id="125" w:name="_Toc284238817"/>
      <w:bookmarkStart w:id="126" w:name="_Toc383165987"/>
      <w:bookmarkStart w:id="127" w:name="_Toc13646950"/>
      <w:bookmarkStart w:id="128" w:name="_Toc14433254"/>
      <w:bookmarkStart w:id="129" w:name="_Toc14859058"/>
      <w:bookmarkStart w:id="130" w:name="_Toc121925498"/>
      <w:r w:rsidRPr="00811124">
        <w:rPr>
          <w:sz w:val="24"/>
        </w:rPr>
        <w:lastRenderedPageBreak/>
        <w:t>10.2 Engagement feedback</w:t>
      </w:r>
      <w:bookmarkEnd w:id="119"/>
      <w:bookmarkEnd w:id="120"/>
      <w:bookmarkEnd w:id="121"/>
      <w:bookmarkEnd w:id="122"/>
      <w:bookmarkEnd w:id="123"/>
      <w:bookmarkEnd w:id="124"/>
      <w:bookmarkEnd w:id="125"/>
      <w:bookmarkEnd w:id="126"/>
      <w:bookmarkEnd w:id="127"/>
      <w:bookmarkEnd w:id="128"/>
      <w:bookmarkEnd w:id="129"/>
      <w:bookmarkEnd w:id="130"/>
    </w:p>
    <w:p w14:paraId="0A8C6E0F" w14:textId="77777777" w:rsidR="00BE07FB" w:rsidRDefault="00BE07FB" w:rsidP="00F2224E">
      <w:pPr>
        <w:jc w:val="both"/>
        <w:rPr>
          <w:rFonts w:cs="Arial"/>
          <w:sz w:val="22"/>
          <w:szCs w:val="22"/>
        </w:rPr>
      </w:pPr>
    </w:p>
    <w:p w14:paraId="4866E421" w14:textId="77777777" w:rsidR="00F2224E" w:rsidRPr="00811124" w:rsidRDefault="00BE07FB" w:rsidP="00F2224E">
      <w:pPr>
        <w:jc w:val="both"/>
        <w:rPr>
          <w:rFonts w:cs="Arial"/>
          <w:sz w:val="22"/>
          <w:szCs w:val="22"/>
        </w:rPr>
      </w:pPr>
      <w:r>
        <w:rPr>
          <w:rFonts w:cs="Arial"/>
          <w:sz w:val="22"/>
          <w:szCs w:val="22"/>
        </w:rPr>
        <w:t>At</w:t>
      </w:r>
      <w:r w:rsidR="00F2224E" w:rsidRPr="00811124">
        <w:rPr>
          <w:rFonts w:cs="Arial"/>
          <w:sz w:val="22"/>
          <w:szCs w:val="22"/>
        </w:rPr>
        <w:t xml:space="preserve"> the end of the engagement period, all comments and responses will be collated for review by the Upper GI Cancer QPI Formal Review Group. Those who have participated in the engagement process will receive an overview of the changes made and a copy of the final Upper GI Cancer QPI document.</w:t>
      </w:r>
    </w:p>
    <w:p w14:paraId="2E4AA60C" w14:textId="77777777" w:rsidR="00530A04" w:rsidRDefault="00530A04" w:rsidP="00530A04">
      <w:pPr>
        <w:jc w:val="both"/>
        <w:rPr>
          <w:sz w:val="26"/>
          <w:szCs w:val="26"/>
        </w:rPr>
      </w:pPr>
    </w:p>
    <w:p w14:paraId="00D0EEF5" w14:textId="77777777" w:rsidR="00811124" w:rsidRPr="009F71AA" w:rsidRDefault="00811124" w:rsidP="00811124">
      <w:pPr>
        <w:ind w:left="720"/>
        <w:jc w:val="both"/>
        <w:rPr>
          <w:rFonts w:cs="Arial"/>
          <w:sz w:val="22"/>
          <w:szCs w:val="22"/>
          <w:highlight w:val="yellow"/>
        </w:rPr>
      </w:pPr>
    </w:p>
    <w:p w14:paraId="6A6BE340" w14:textId="77777777" w:rsidR="00811124" w:rsidRDefault="00811124" w:rsidP="00811124">
      <w:pPr>
        <w:pStyle w:val="Heading1"/>
      </w:pPr>
    </w:p>
    <w:p w14:paraId="47F9FB92" w14:textId="77777777" w:rsidR="00CB4434" w:rsidRPr="00FA5526" w:rsidRDefault="00530A04" w:rsidP="00F2224E">
      <w:pPr>
        <w:pStyle w:val="Heading1"/>
        <w:spacing w:before="0" w:after="0"/>
        <w:rPr>
          <w:sz w:val="26"/>
          <w:szCs w:val="26"/>
        </w:rPr>
      </w:pPr>
      <w:r>
        <w:rPr>
          <w:szCs w:val="26"/>
        </w:rPr>
        <w:br w:type="page"/>
      </w:r>
      <w:bookmarkStart w:id="131" w:name="_Toc121925499"/>
      <w:r w:rsidR="00836844" w:rsidRPr="00FA5526">
        <w:rPr>
          <w:sz w:val="26"/>
          <w:szCs w:val="26"/>
        </w:rPr>
        <w:lastRenderedPageBreak/>
        <w:t>1</w:t>
      </w:r>
      <w:r w:rsidR="001E7DB1">
        <w:rPr>
          <w:sz w:val="26"/>
          <w:szCs w:val="26"/>
        </w:rPr>
        <w:t>1</w:t>
      </w:r>
      <w:r w:rsidR="00CB4434" w:rsidRPr="00FA5526">
        <w:rPr>
          <w:sz w:val="26"/>
          <w:szCs w:val="26"/>
        </w:rPr>
        <w:t>. References</w:t>
      </w:r>
      <w:bookmarkEnd w:id="95"/>
      <w:bookmarkEnd w:id="96"/>
      <w:bookmarkEnd w:id="97"/>
      <w:bookmarkEnd w:id="98"/>
      <w:bookmarkEnd w:id="99"/>
      <w:bookmarkEnd w:id="100"/>
      <w:bookmarkEnd w:id="101"/>
      <w:bookmarkEnd w:id="102"/>
      <w:bookmarkEnd w:id="131"/>
    </w:p>
    <w:p w14:paraId="5C34F5DD" w14:textId="77777777" w:rsidR="000C2A13" w:rsidRPr="00970BDB" w:rsidRDefault="000C2A13" w:rsidP="00EC49BF"/>
    <w:p w14:paraId="76C919B7" w14:textId="77777777" w:rsidR="00CF01B0" w:rsidRPr="0020406C" w:rsidRDefault="00CF01B0" w:rsidP="00377C82">
      <w:pPr>
        <w:numPr>
          <w:ilvl w:val="0"/>
          <w:numId w:val="40"/>
        </w:numPr>
        <w:spacing w:after="120"/>
        <w:jc w:val="both"/>
        <w:rPr>
          <w:sz w:val="22"/>
          <w:szCs w:val="22"/>
          <w:lang w:val="en-US"/>
        </w:rPr>
      </w:pPr>
      <w:r w:rsidRPr="001E0FE2">
        <w:rPr>
          <w:sz w:val="22"/>
          <w:szCs w:val="22"/>
        </w:rPr>
        <w:t xml:space="preserve">Scottish Government (2016). Beating Cancer: Ambition and Action Available from: </w:t>
      </w:r>
      <w:hyperlink r:id="rId11" w:history="1">
        <w:r w:rsidR="00F25A81" w:rsidRPr="00E70805">
          <w:rPr>
            <w:rStyle w:val="Hyperlink"/>
            <w:sz w:val="22"/>
            <w:szCs w:val="22"/>
          </w:rPr>
          <w:t>http://www.gov.scot/Resource/00</w:t>
        </w:r>
        <w:r w:rsidR="00F25A81" w:rsidRPr="00E70805">
          <w:rPr>
            <w:rStyle w:val="Hyperlink"/>
            <w:sz w:val="22"/>
            <w:szCs w:val="22"/>
          </w:rPr>
          <w:t>4</w:t>
        </w:r>
        <w:r w:rsidR="00F25A81" w:rsidRPr="00E70805">
          <w:rPr>
            <w:rStyle w:val="Hyperlink"/>
            <w:sz w:val="22"/>
            <w:szCs w:val="22"/>
          </w:rPr>
          <w:t>9</w:t>
        </w:r>
        <w:r w:rsidR="00F25A81" w:rsidRPr="00E70805">
          <w:rPr>
            <w:rStyle w:val="Hyperlink"/>
            <w:sz w:val="22"/>
            <w:szCs w:val="22"/>
          </w:rPr>
          <w:t>/00496709.pdf</w:t>
        </w:r>
      </w:hyperlink>
      <w:r w:rsidRPr="001E0FE2">
        <w:rPr>
          <w:sz w:val="22"/>
          <w:szCs w:val="22"/>
        </w:rPr>
        <w:t>.</w:t>
      </w:r>
    </w:p>
    <w:p w14:paraId="1BEC7A0B" w14:textId="77777777" w:rsidR="008945BF" w:rsidRDefault="008945BF" w:rsidP="00377C82">
      <w:pPr>
        <w:numPr>
          <w:ilvl w:val="0"/>
          <w:numId w:val="40"/>
        </w:numPr>
        <w:spacing w:after="120"/>
        <w:jc w:val="both"/>
        <w:rPr>
          <w:sz w:val="22"/>
          <w:szCs w:val="22"/>
        </w:rPr>
      </w:pPr>
      <w:r w:rsidRPr="007701CA">
        <w:rPr>
          <w:sz w:val="22"/>
          <w:szCs w:val="22"/>
        </w:rPr>
        <w:t>SIGN (2006)</w:t>
      </w:r>
      <w:r>
        <w:rPr>
          <w:sz w:val="22"/>
          <w:szCs w:val="22"/>
        </w:rPr>
        <w:t xml:space="preserve">. </w:t>
      </w:r>
      <w:r w:rsidRPr="007701CA">
        <w:rPr>
          <w:sz w:val="22"/>
          <w:szCs w:val="22"/>
        </w:rPr>
        <w:t>Management of oesophageal and gastric cancer</w:t>
      </w:r>
      <w:r w:rsidR="00530A04">
        <w:rPr>
          <w:sz w:val="22"/>
          <w:szCs w:val="22"/>
        </w:rPr>
        <w:t>.</w:t>
      </w:r>
      <w:r w:rsidRPr="007701CA">
        <w:rPr>
          <w:sz w:val="22"/>
          <w:szCs w:val="22"/>
        </w:rPr>
        <w:t xml:space="preserve"> (accessed August 2013).</w:t>
      </w:r>
    </w:p>
    <w:p w14:paraId="5A12B583" w14:textId="77777777" w:rsidR="00C1524D" w:rsidRPr="007701CA" w:rsidRDefault="00C1524D" w:rsidP="00377C82">
      <w:pPr>
        <w:numPr>
          <w:ilvl w:val="0"/>
          <w:numId w:val="40"/>
        </w:numPr>
        <w:spacing w:after="120"/>
        <w:jc w:val="both"/>
        <w:rPr>
          <w:rStyle w:val="Hyperlink"/>
          <w:color w:val="auto"/>
          <w:sz w:val="22"/>
          <w:szCs w:val="22"/>
          <w:u w:val="none"/>
        </w:rPr>
      </w:pPr>
      <w:r w:rsidRPr="007701CA">
        <w:rPr>
          <w:sz w:val="22"/>
          <w:szCs w:val="22"/>
        </w:rPr>
        <w:t>NHS Quality Improvement Scotland (2008)</w:t>
      </w:r>
      <w:r>
        <w:rPr>
          <w:sz w:val="22"/>
          <w:szCs w:val="22"/>
        </w:rPr>
        <w:t>.</w:t>
      </w:r>
      <w:r w:rsidRPr="007701CA">
        <w:rPr>
          <w:sz w:val="22"/>
          <w:szCs w:val="22"/>
        </w:rPr>
        <w:t xml:space="preserve"> Management of Core Cancer Services Standards [online]. (accessed August 2013).</w:t>
      </w:r>
    </w:p>
    <w:p w14:paraId="1ACA414D" w14:textId="77777777" w:rsidR="00377C82" w:rsidRDefault="00C1524D" w:rsidP="00377C82">
      <w:pPr>
        <w:numPr>
          <w:ilvl w:val="0"/>
          <w:numId w:val="40"/>
        </w:numPr>
        <w:spacing w:after="120"/>
        <w:jc w:val="both"/>
        <w:rPr>
          <w:sz w:val="22"/>
          <w:szCs w:val="22"/>
        </w:rPr>
      </w:pPr>
      <w:r w:rsidRPr="007701CA">
        <w:rPr>
          <w:sz w:val="22"/>
          <w:szCs w:val="22"/>
        </w:rPr>
        <w:t>Royal College of Pathologists (2007)</w:t>
      </w:r>
      <w:r>
        <w:rPr>
          <w:sz w:val="22"/>
          <w:szCs w:val="22"/>
        </w:rPr>
        <w:t>.</w:t>
      </w:r>
      <w:r w:rsidRPr="007701CA">
        <w:rPr>
          <w:sz w:val="22"/>
          <w:szCs w:val="22"/>
        </w:rPr>
        <w:t xml:space="preserve"> Dataset for the histopathological reporting of gastric carcinoma (2nd edition) [online]. </w:t>
      </w:r>
      <w:r w:rsidR="009A2D88">
        <w:rPr>
          <w:sz w:val="22"/>
          <w:szCs w:val="22"/>
        </w:rPr>
        <w:t>A</w:t>
      </w:r>
      <w:r w:rsidRPr="007701CA">
        <w:rPr>
          <w:sz w:val="22"/>
          <w:szCs w:val="22"/>
        </w:rPr>
        <w:t xml:space="preserve">vailable from: </w:t>
      </w:r>
      <w:hyperlink r:id="rId12" w:history="1">
        <w:r w:rsidR="00377C82" w:rsidRPr="00E70805">
          <w:rPr>
            <w:rStyle w:val="Hyperlink"/>
            <w:sz w:val="22"/>
            <w:szCs w:val="22"/>
          </w:rPr>
          <w:t>https://www.rcpath.org/uploads/assets</w:t>
        </w:r>
        <w:r w:rsidR="00377C82" w:rsidRPr="00E70805">
          <w:rPr>
            <w:rStyle w:val="Hyperlink"/>
            <w:sz w:val="22"/>
            <w:szCs w:val="22"/>
          </w:rPr>
          <w:t>/</w:t>
        </w:r>
        <w:r w:rsidR="00377C82" w:rsidRPr="00E70805">
          <w:rPr>
            <w:rStyle w:val="Hyperlink"/>
            <w:sz w:val="22"/>
            <w:szCs w:val="22"/>
          </w:rPr>
          <w:t>d424aaee-6170-4171-ba184326229af027/Dataset-for-the-histopathological-reporting-of-gastric-carcinoma.pdf</w:t>
        </w:r>
      </w:hyperlink>
      <w:r w:rsidR="00377C82">
        <w:rPr>
          <w:sz w:val="22"/>
          <w:szCs w:val="22"/>
        </w:rPr>
        <w:t xml:space="preserve"> (accessed August 2013).</w:t>
      </w:r>
    </w:p>
    <w:p w14:paraId="5C37F13A" w14:textId="77777777" w:rsidR="0002629B" w:rsidRPr="007701CA" w:rsidRDefault="0002629B" w:rsidP="002A54BB">
      <w:pPr>
        <w:numPr>
          <w:ilvl w:val="0"/>
          <w:numId w:val="40"/>
        </w:numPr>
        <w:spacing w:after="120"/>
        <w:jc w:val="both"/>
        <w:rPr>
          <w:sz w:val="22"/>
          <w:szCs w:val="22"/>
        </w:rPr>
      </w:pPr>
      <w:r w:rsidRPr="007701CA">
        <w:rPr>
          <w:sz w:val="22"/>
          <w:szCs w:val="22"/>
          <w:lang w:val="de-DE"/>
        </w:rPr>
        <w:t xml:space="preserve">Chen DW, Wei Fei Z, Zhang YC, et al.  </w:t>
      </w:r>
      <w:r w:rsidRPr="007701CA">
        <w:rPr>
          <w:sz w:val="22"/>
          <w:szCs w:val="22"/>
        </w:rPr>
        <w:t>(2007)</w:t>
      </w:r>
      <w:r>
        <w:rPr>
          <w:sz w:val="22"/>
          <w:szCs w:val="22"/>
        </w:rPr>
        <w:t>.</w:t>
      </w:r>
      <w:r w:rsidRPr="007701CA">
        <w:rPr>
          <w:sz w:val="22"/>
          <w:szCs w:val="22"/>
        </w:rPr>
        <w:t xml:space="preserve"> Perioperative enteral nutrition and quality of life of severely malnourished. Eur J Clin Nutr</w:t>
      </w:r>
      <w:r>
        <w:rPr>
          <w:sz w:val="22"/>
          <w:szCs w:val="22"/>
        </w:rPr>
        <w:t xml:space="preserve">. </w:t>
      </w:r>
      <w:r w:rsidRPr="007701CA">
        <w:rPr>
          <w:vanish/>
          <w:sz w:val="22"/>
          <w:szCs w:val="22"/>
        </w:rPr>
        <w:br/>
      </w:r>
      <w:r w:rsidRPr="007701CA">
        <w:rPr>
          <w:sz w:val="22"/>
          <w:szCs w:val="22"/>
        </w:rPr>
        <w:t>61(2)</w:t>
      </w:r>
      <w:r>
        <w:rPr>
          <w:sz w:val="22"/>
          <w:szCs w:val="22"/>
        </w:rPr>
        <w:t xml:space="preserve">, </w:t>
      </w:r>
      <w:r w:rsidRPr="007701CA">
        <w:rPr>
          <w:sz w:val="22"/>
          <w:szCs w:val="22"/>
        </w:rPr>
        <w:t>200-204.</w:t>
      </w:r>
    </w:p>
    <w:p w14:paraId="692E1822" w14:textId="77777777" w:rsidR="0002629B" w:rsidRPr="007701CA" w:rsidRDefault="0002629B" w:rsidP="002A54BB">
      <w:pPr>
        <w:numPr>
          <w:ilvl w:val="0"/>
          <w:numId w:val="40"/>
        </w:numPr>
        <w:spacing w:after="120"/>
        <w:jc w:val="both"/>
        <w:rPr>
          <w:sz w:val="22"/>
          <w:szCs w:val="22"/>
        </w:rPr>
      </w:pPr>
      <w:r w:rsidRPr="00C7642D">
        <w:rPr>
          <w:sz w:val="22"/>
          <w:szCs w:val="22"/>
          <w:lang w:val="it-IT"/>
        </w:rPr>
        <w:t xml:space="preserve">Bozetti F, Cozzaglio L, Gavazzi C, et al (1998). </w:t>
      </w:r>
      <w:r w:rsidRPr="007701CA">
        <w:rPr>
          <w:sz w:val="22"/>
          <w:szCs w:val="22"/>
        </w:rPr>
        <w:t>Nutrition support in patients with cancer of the esophagus: impact on nutritional status, patient compliance to therapy and survival. Tumori</w:t>
      </w:r>
      <w:r>
        <w:rPr>
          <w:sz w:val="22"/>
          <w:szCs w:val="22"/>
        </w:rPr>
        <w:t xml:space="preserve">. </w:t>
      </w:r>
      <w:r w:rsidRPr="007701CA">
        <w:rPr>
          <w:sz w:val="22"/>
          <w:szCs w:val="22"/>
        </w:rPr>
        <w:t>84(6)</w:t>
      </w:r>
      <w:r>
        <w:rPr>
          <w:sz w:val="22"/>
          <w:szCs w:val="22"/>
        </w:rPr>
        <w:t xml:space="preserve">, </w:t>
      </w:r>
      <w:r w:rsidRPr="007701CA">
        <w:rPr>
          <w:sz w:val="22"/>
          <w:szCs w:val="22"/>
        </w:rPr>
        <w:t>681-6.</w:t>
      </w:r>
    </w:p>
    <w:p w14:paraId="2860B6EE" w14:textId="77777777" w:rsidR="0002629B" w:rsidRPr="007701CA" w:rsidRDefault="0002629B" w:rsidP="002A54BB">
      <w:pPr>
        <w:numPr>
          <w:ilvl w:val="0"/>
          <w:numId w:val="40"/>
        </w:numPr>
        <w:spacing w:after="120"/>
        <w:jc w:val="both"/>
        <w:rPr>
          <w:sz w:val="22"/>
          <w:szCs w:val="22"/>
        </w:rPr>
      </w:pPr>
      <w:r w:rsidRPr="00C7642D">
        <w:rPr>
          <w:sz w:val="22"/>
          <w:szCs w:val="22"/>
          <w:lang w:val="da-DK"/>
        </w:rPr>
        <w:t xml:space="preserve">Arendsa J, Bodokyb G, Bozzettic F, et al (2006). </w:t>
      </w:r>
      <w:r w:rsidRPr="007701CA">
        <w:rPr>
          <w:sz w:val="22"/>
          <w:szCs w:val="22"/>
        </w:rPr>
        <w:t>ESPEN Guidelines on Enteral Nutrition: Non-surgical oncology. Clinical Nutrition</w:t>
      </w:r>
      <w:r>
        <w:rPr>
          <w:sz w:val="22"/>
          <w:szCs w:val="22"/>
        </w:rPr>
        <w:t xml:space="preserve">. </w:t>
      </w:r>
      <w:r w:rsidRPr="007701CA">
        <w:rPr>
          <w:sz w:val="22"/>
          <w:szCs w:val="22"/>
        </w:rPr>
        <w:t>25, 245–259.</w:t>
      </w:r>
    </w:p>
    <w:p w14:paraId="2156957D" w14:textId="77777777" w:rsidR="0002629B" w:rsidRPr="007701CA" w:rsidRDefault="0002629B" w:rsidP="002A54BB">
      <w:pPr>
        <w:numPr>
          <w:ilvl w:val="0"/>
          <w:numId w:val="40"/>
        </w:numPr>
        <w:spacing w:after="120"/>
        <w:jc w:val="both"/>
        <w:rPr>
          <w:sz w:val="22"/>
          <w:szCs w:val="22"/>
        </w:rPr>
      </w:pPr>
      <w:r w:rsidRPr="007701CA">
        <w:rPr>
          <w:sz w:val="22"/>
          <w:szCs w:val="22"/>
        </w:rPr>
        <w:t>Knight G, Earle CC, Cosby R, Coburn N, Yuussef Y, Spithiff K, et al. (2011)</w:t>
      </w:r>
      <w:r>
        <w:rPr>
          <w:sz w:val="22"/>
          <w:szCs w:val="22"/>
        </w:rPr>
        <w:t>.</w:t>
      </w:r>
      <w:r w:rsidRPr="007701CA">
        <w:rPr>
          <w:sz w:val="22"/>
          <w:szCs w:val="22"/>
        </w:rPr>
        <w:t xml:space="preserve"> Neoadjuvant or Adjuvant Therapy for Resectable Gastric Cancer [online]. Available from: (</w:t>
      </w:r>
      <w:r w:rsidR="00F80D53" w:rsidRPr="007701CA">
        <w:rPr>
          <w:sz w:val="22"/>
          <w:szCs w:val="22"/>
        </w:rPr>
        <w:t>Accessed</w:t>
      </w:r>
      <w:r w:rsidRPr="007701CA">
        <w:rPr>
          <w:sz w:val="22"/>
          <w:szCs w:val="22"/>
        </w:rPr>
        <w:t xml:space="preserve"> August 2013).</w:t>
      </w:r>
    </w:p>
    <w:p w14:paraId="11B1ABC3" w14:textId="77777777" w:rsidR="001E0FE2" w:rsidRPr="00C10509" w:rsidRDefault="0002629B" w:rsidP="002A54BB">
      <w:pPr>
        <w:numPr>
          <w:ilvl w:val="0"/>
          <w:numId w:val="40"/>
        </w:numPr>
        <w:spacing w:after="120"/>
        <w:jc w:val="both"/>
        <w:rPr>
          <w:sz w:val="22"/>
          <w:szCs w:val="22"/>
        </w:rPr>
      </w:pPr>
      <w:r w:rsidRPr="00377C82">
        <w:rPr>
          <w:rFonts w:cs="Arial"/>
          <w:sz w:val="22"/>
          <w:szCs w:val="22"/>
        </w:rPr>
        <w:t>Allum WH, Blazeby</w:t>
      </w:r>
      <w:r w:rsidRPr="007701CA">
        <w:rPr>
          <w:rFonts w:cs="Arial"/>
          <w:sz w:val="22"/>
          <w:szCs w:val="22"/>
        </w:rPr>
        <w:t xml:space="preserve"> JM, Griffin SM, et al. o</w:t>
      </w:r>
      <w:r w:rsidRPr="007701CA">
        <w:rPr>
          <w:sz w:val="22"/>
          <w:szCs w:val="22"/>
        </w:rPr>
        <w:t xml:space="preserve">n behalf of: Association of Upper Gastrointestinal Surgeons of Great Britain and Ireland (2011) </w:t>
      </w:r>
      <w:r w:rsidRPr="007701CA">
        <w:rPr>
          <w:rFonts w:cs="Arial"/>
          <w:sz w:val="22"/>
          <w:szCs w:val="22"/>
        </w:rPr>
        <w:t>Guidelines for the Management of Oesophageal and Gastric Cancer. Gut</w:t>
      </w:r>
      <w:r>
        <w:rPr>
          <w:rFonts w:cs="Arial"/>
          <w:sz w:val="22"/>
          <w:szCs w:val="22"/>
        </w:rPr>
        <w:t xml:space="preserve">. </w:t>
      </w:r>
      <w:r>
        <w:rPr>
          <w:rFonts w:cs="Arial"/>
          <w:color w:val="000000"/>
          <w:sz w:val="22"/>
          <w:szCs w:val="22"/>
        </w:rPr>
        <w:t xml:space="preserve">60, </w:t>
      </w:r>
      <w:r w:rsidRPr="007701CA">
        <w:rPr>
          <w:rFonts w:cs="Arial"/>
          <w:color w:val="000000"/>
          <w:sz w:val="22"/>
          <w:szCs w:val="22"/>
        </w:rPr>
        <w:t xml:space="preserve">1449-1472 </w:t>
      </w:r>
      <w:r w:rsidRPr="007701CA">
        <w:rPr>
          <w:rFonts w:cs="Arial"/>
          <w:sz w:val="22"/>
          <w:szCs w:val="22"/>
        </w:rPr>
        <w:t>[online].</w:t>
      </w:r>
      <w:r w:rsidR="00A6790B">
        <w:rPr>
          <w:rFonts w:cs="Arial"/>
          <w:sz w:val="22"/>
          <w:szCs w:val="22"/>
        </w:rPr>
        <w:t xml:space="preserve">  </w:t>
      </w:r>
      <w:r w:rsidRPr="007701CA">
        <w:rPr>
          <w:rFonts w:cs="Arial"/>
          <w:sz w:val="22"/>
          <w:szCs w:val="22"/>
        </w:rPr>
        <w:t>(accessed August 2013).</w:t>
      </w:r>
    </w:p>
    <w:p w14:paraId="68171906" w14:textId="77777777" w:rsidR="00C10509" w:rsidRPr="00C10509" w:rsidRDefault="00805A84" w:rsidP="003E2D2A">
      <w:pPr>
        <w:numPr>
          <w:ilvl w:val="0"/>
          <w:numId w:val="40"/>
        </w:numPr>
        <w:spacing w:after="120"/>
        <w:jc w:val="both"/>
        <w:rPr>
          <w:sz w:val="22"/>
          <w:szCs w:val="22"/>
        </w:rPr>
      </w:pPr>
      <w:r w:rsidRPr="00C10509">
        <w:rPr>
          <w:sz w:val="22"/>
          <w:szCs w:val="22"/>
        </w:rPr>
        <w:t>Gebski V, Burmeister B, Smithers BM, et al. Survival benefits from neoadjuvant chemoradiotherapy or chemotherapy in oesophageal carcinoma: a meta-analysis. Lancet Oncol 2007;8:226e34.</w:t>
      </w:r>
    </w:p>
    <w:p w14:paraId="5927FC6E" w14:textId="77777777" w:rsidR="00C10509" w:rsidRPr="00C10509" w:rsidRDefault="00C10509" w:rsidP="003E2D2A">
      <w:pPr>
        <w:numPr>
          <w:ilvl w:val="0"/>
          <w:numId w:val="40"/>
        </w:numPr>
        <w:spacing w:after="120"/>
        <w:jc w:val="both"/>
        <w:rPr>
          <w:rStyle w:val="mixed-citation"/>
          <w:rFonts w:cs="Arial"/>
          <w:sz w:val="22"/>
          <w:szCs w:val="22"/>
        </w:rPr>
      </w:pPr>
      <w:r w:rsidRPr="00C10509">
        <w:rPr>
          <w:rStyle w:val="mixed-citation"/>
          <w:rFonts w:cs="Arial"/>
          <w:sz w:val="22"/>
          <w:szCs w:val="22"/>
        </w:rPr>
        <w:t xml:space="preserve">Newton AD, Datta J, Loaiza-Bonilla A, Karakousis GC, Roses RE. </w:t>
      </w:r>
      <w:r w:rsidRPr="00C10509">
        <w:rPr>
          <w:rStyle w:val="ref-title"/>
          <w:rFonts w:cs="Arial"/>
          <w:sz w:val="22"/>
          <w:szCs w:val="22"/>
        </w:rPr>
        <w:t>Neoadjuvant therapy for gastric cancer: current evidence and future directions</w:t>
      </w:r>
      <w:r w:rsidRPr="00C10509">
        <w:rPr>
          <w:rStyle w:val="mixed-citation"/>
          <w:rFonts w:cs="Arial"/>
          <w:sz w:val="22"/>
          <w:szCs w:val="22"/>
        </w:rPr>
        <w:t xml:space="preserve">. </w:t>
      </w:r>
      <w:r w:rsidRPr="00C10509">
        <w:rPr>
          <w:rStyle w:val="ref-journal"/>
          <w:rFonts w:cs="Arial"/>
          <w:sz w:val="22"/>
          <w:szCs w:val="22"/>
        </w:rPr>
        <w:t>J Gastrointest Oncol</w:t>
      </w:r>
      <w:r w:rsidRPr="00C10509">
        <w:rPr>
          <w:rStyle w:val="mixed-citation"/>
          <w:rFonts w:cs="Arial"/>
          <w:sz w:val="22"/>
          <w:szCs w:val="22"/>
        </w:rPr>
        <w:t xml:space="preserve"> 2015; </w:t>
      </w:r>
      <w:r w:rsidRPr="00C10509">
        <w:rPr>
          <w:rStyle w:val="ref-vol"/>
          <w:sz w:val="22"/>
          <w:szCs w:val="22"/>
        </w:rPr>
        <w:t>6</w:t>
      </w:r>
      <w:r w:rsidRPr="00C10509">
        <w:rPr>
          <w:rStyle w:val="mixed-citation"/>
          <w:rFonts w:cs="Arial"/>
          <w:sz w:val="22"/>
          <w:szCs w:val="22"/>
        </w:rPr>
        <w:t>:534–543.</w:t>
      </w:r>
    </w:p>
    <w:p w14:paraId="6E0BEE76" w14:textId="77777777" w:rsidR="001E0FE2" w:rsidRPr="00805A84" w:rsidRDefault="001E0FE2" w:rsidP="003E2D2A">
      <w:pPr>
        <w:numPr>
          <w:ilvl w:val="0"/>
          <w:numId w:val="40"/>
        </w:numPr>
        <w:spacing w:after="120"/>
        <w:jc w:val="both"/>
        <w:rPr>
          <w:sz w:val="22"/>
          <w:szCs w:val="22"/>
        </w:rPr>
      </w:pPr>
      <w:r w:rsidRPr="007701CA">
        <w:rPr>
          <w:sz w:val="22"/>
          <w:szCs w:val="22"/>
        </w:rPr>
        <w:t xml:space="preserve">NHS Quality Improvement Scotland (2008). Clinical Standards for the Management of Bowel Cancer [online]. </w:t>
      </w:r>
      <w:r w:rsidRPr="007701CA">
        <w:rPr>
          <w:color w:val="000000"/>
          <w:sz w:val="22"/>
          <w:szCs w:val="22"/>
        </w:rPr>
        <w:t>(accessed August 2013).</w:t>
      </w:r>
    </w:p>
    <w:p w14:paraId="5AC8114A" w14:textId="77777777" w:rsidR="00805A84" w:rsidRPr="003E2D2A" w:rsidRDefault="00805A84" w:rsidP="00454A05">
      <w:pPr>
        <w:numPr>
          <w:ilvl w:val="0"/>
          <w:numId w:val="40"/>
        </w:numPr>
        <w:spacing w:after="120"/>
        <w:jc w:val="both"/>
        <w:rPr>
          <w:sz w:val="22"/>
          <w:szCs w:val="22"/>
        </w:rPr>
      </w:pPr>
      <w:r w:rsidRPr="003E2D2A">
        <w:rPr>
          <w:sz w:val="22"/>
          <w:szCs w:val="22"/>
        </w:rPr>
        <w:t>Association of Comprehensive Cancer Centres (2009). Gastric Carcinoma [onlin</w:t>
      </w:r>
      <w:r w:rsidR="00377C82" w:rsidRPr="003E2D2A">
        <w:rPr>
          <w:sz w:val="22"/>
          <w:szCs w:val="22"/>
        </w:rPr>
        <w:t>e].</w:t>
      </w:r>
      <w:r w:rsidR="003E2D2A">
        <w:rPr>
          <w:sz w:val="22"/>
          <w:szCs w:val="22"/>
        </w:rPr>
        <w:t xml:space="preserve"> </w:t>
      </w:r>
      <w:r w:rsidR="003E2D2A" w:rsidRPr="003E2D2A">
        <w:rPr>
          <w:sz w:val="22"/>
          <w:szCs w:val="22"/>
        </w:rPr>
        <w:t>Available</w:t>
      </w:r>
      <w:r w:rsidR="003E2D2A">
        <w:rPr>
          <w:sz w:val="22"/>
          <w:szCs w:val="22"/>
        </w:rPr>
        <w:t>:</w:t>
      </w:r>
      <w:hyperlink r:id="rId13" w:history="1">
        <w:r w:rsidR="00377C82" w:rsidRPr="003E2D2A">
          <w:rPr>
            <w:rStyle w:val="Hyperlink"/>
            <w:sz w:val="22"/>
            <w:szCs w:val="22"/>
          </w:rPr>
          <w:t>http://www.oncolin</w:t>
        </w:r>
        <w:r w:rsidR="00377C82" w:rsidRPr="003E2D2A">
          <w:rPr>
            <w:rStyle w:val="Hyperlink"/>
            <w:sz w:val="22"/>
            <w:szCs w:val="22"/>
          </w:rPr>
          <w:t>e</w:t>
        </w:r>
        <w:r w:rsidR="00377C82" w:rsidRPr="003E2D2A">
          <w:rPr>
            <w:rStyle w:val="Hyperlink"/>
            <w:sz w:val="22"/>
            <w:szCs w:val="22"/>
          </w:rPr>
          <w:t>.nl/i</w:t>
        </w:r>
        <w:r w:rsidR="00377C82" w:rsidRPr="003E2D2A">
          <w:rPr>
            <w:rStyle w:val="Hyperlink"/>
            <w:sz w:val="22"/>
            <w:szCs w:val="22"/>
          </w:rPr>
          <w:t>n</w:t>
        </w:r>
        <w:r w:rsidR="00377C82" w:rsidRPr="003E2D2A">
          <w:rPr>
            <w:rStyle w:val="Hyperlink"/>
            <w:sz w:val="22"/>
            <w:szCs w:val="22"/>
          </w:rPr>
          <w:t>dex.p</w:t>
        </w:r>
        <w:r w:rsidR="00377C82" w:rsidRPr="003E2D2A">
          <w:rPr>
            <w:rStyle w:val="Hyperlink"/>
            <w:sz w:val="22"/>
            <w:szCs w:val="22"/>
          </w:rPr>
          <w:t>h</w:t>
        </w:r>
        <w:r w:rsidR="00377C82" w:rsidRPr="003E2D2A">
          <w:rPr>
            <w:rStyle w:val="Hyperlink"/>
            <w:sz w:val="22"/>
            <w:szCs w:val="22"/>
          </w:rPr>
          <w:t>p</w:t>
        </w:r>
        <w:r w:rsidR="00377C82" w:rsidRPr="003E2D2A">
          <w:rPr>
            <w:rStyle w:val="Hyperlink"/>
            <w:sz w:val="22"/>
            <w:szCs w:val="22"/>
          </w:rPr>
          <w:t>?pag</w:t>
        </w:r>
        <w:r w:rsidR="00377C82" w:rsidRPr="003E2D2A">
          <w:rPr>
            <w:rStyle w:val="Hyperlink"/>
            <w:sz w:val="22"/>
            <w:szCs w:val="22"/>
          </w:rPr>
          <w:t>i</w:t>
        </w:r>
        <w:r w:rsidR="00377C82" w:rsidRPr="003E2D2A">
          <w:rPr>
            <w:rStyle w:val="Hyperlink"/>
            <w:sz w:val="22"/>
            <w:szCs w:val="22"/>
          </w:rPr>
          <w:t>na=</w:t>
        </w:r>
        <w:r w:rsidR="00377C82" w:rsidRPr="003E2D2A">
          <w:rPr>
            <w:rStyle w:val="Hyperlink"/>
            <w:sz w:val="22"/>
            <w:szCs w:val="22"/>
          </w:rPr>
          <w:t>/</w:t>
        </w:r>
        <w:r w:rsidR="00377C82" w:rsidRPr="003E2D2A">
          <w:rPr>
            <w:rStyle w:val="Hyperlink"/>
            <w:sz w:val="22"/>
            <w:szCs w:val="22"/>
          </w:rPr>
          <w:t>r</w:t>
        </w:r>
        <w:r w:rsidR="00377C82" w:rsidRPr="003E2D2A">
          <w:rPr>
            <w:rStyle w:val="Hyperlink"/>
            <w:sz w:val="22"/>
            <w:szCs w:val="22"/>
          </w:rPr>
          <w:t>ichtlijn/item/pagina.php&amp;ric</w:t>
        </w:r>
        <w:r w:rsidR="00377C82" w:rsidRPr="003E2D2A">
          <w:rPr>
            <w:rStyle w:val="Hyperlink"/>
            <w:sz w:val="22"/>
            <w:szCs w:val="22"/>
          </w:rPr>
          <w:t>h</w:t>
        </w:r>
        <w:r w:rsidR="00377C82" w:rsidRPr="003E2D2A">
          <w:rPr>
            <w:rStyle w:val="Hyperlink"/>
            <w:sz w:val="22"/>
            <w:szCs w:val="22"/>
          </w:rPr>
          <w:t>tlijn_id=740</w:t>
        </w:r>
      </w:hyperlink>
      <w:r w:rsidRPr="003E2D2A">
        <w:rPr>
          <w:sz w:val="22"/>
          <w:szCs w:val="22"/>
        </w:rPr>
        <w:t>. (accessed August 2013).</w:t>
      </w:r>
    </w:p>
    <w:p w14:paraId="484C176D" w14:textId="77777777" w:rsidR="00AF6104" w:rsidRDefault="00AF6104" w:rsidP="003E2D2A">
      <w:pPr>
        <w:numPr>
          <w:ilvl w:val="0"/>
          <w:numId w:val="40"/>
        </w:numPr>
        <w:spacing w:after="120"/>
        <w:jc w:val="both"/>
        <w:rPr>
          <w:rFonts w:cs="Arial"/>
          <w:sz w:val="22"/>
          <w:szCs w:val="22"/>
        </w:rPr>
      </w:pPr>
      <w:r w:rsidRPr="007701CA">
        <w:rPr>
          <w:rFonts w:cs="Arial"/>
          <w:sz w:val="22"/>
          <w:szCs w:val="22"/>
        </w:rPr>
        <w:t>National Oesophago-Gastric Cancer Audit (201</w:t>
      </w:r>
      <w:r w:rsidR="00251FF7">
        <w:rPr>
          <w:rFonts w:cs="Arial"/>
          <w:sz w:val="22"/>
          <w:szCs w:val="22"/>
        </w:rPr>
        <w:t>6</w:t>
      </w:r>
      <w:r w:rsidRPr="007701CA">
        <w:rPr>
          <w:rFonts w:cs="Arial"/>
          <w:sz w:val="22"/>
          <w:szCs w:val="22"/>
        </w:rPr>
        <w:t xml:space="preserve">) </w:t>
      </w:r>
      <w:r w:rsidR="00251FF7">
        <w:rPr>
          <w:rFonts w:cs="Arial"/>
          <w:sz w:val="22"/>
          <w:szCs w:val="22"/>
        </w:rPr>
        <w:t xml:space="preserve">An audit of the care received by people with </w:t>
      </w:r>
      <w:r w:rsidRPr="007701CA">
        <w:rPr>
          <w:rFonts w:cs="Arial"/>
          <w:sz w:val="22"/>
          <w:szCs w:val="22"/>
        </w:rPr>
        <w:t>Oesophago-Gastric Cancer</w:t>
      </w:r>
      <w:r w:rsidR="00251FF7">
        <w:rPr>
          <w:rFonts w:cs="Arial"/>
          <w:sz w:val="22"/>
          <w:szCs w:val="22"/>
        </w:rPr>
        <w:t xml:space="preserve"> in England and Wales 2016 Annual Report</w:t>
      </w:r>
      <w:r w:rsidR="008D2DEB">
        <w:rPr>
          <w:rFonts w:cs="Arial"/>
          <w:sz w:val="22"/>
          <w:szCs w:val="22"/>
        </w:rPr>
        <w:t xml:space="preserve"> </w:t>
      </w:r>
      <w:r w:rsidRPr="007701CA">
        <w:rPr>
          <w:rFonts w:cs="Arial"/>
          <w:sz w:val="22"/>
          <w:szCs w:val="22"/>
        </w:rPr>
        <w:t xml:space="preserve">[online]. Available from: </w:t>
      </w:r>
      <w:hyperlink w:history="1"/>
      <w:hyperlink r:id="rId14" w:history="1">
        <w:r w:rsidR="00251FF7" w:rsidRPr="00251FF7">
          <w:rPr>
            <w:rStyle w:val="Hyperlink"/>
            <w:rFonts w:cs="Arial"/>
            <w:sz w:val="22"/>
            <w:szCs w:val="22"/>
          </w:rPr>
          <w:t>h</w:t>
        </w:r>
        <w:r w:rsidR="00251FF7" w:rsidRPr="00251FF7">
          <w:rPr>
            <w:rStyle w:val="Hyperlink"/>
            <w:rFonts w:cs="Arial"/>
            <w:sz w:val="22"/>
            <w:szCs w:val="22"/>
          </w:rPr>
          <w:t>t</w:t>
        </w:r>
        <w:r w:rsidR="00251FF7" w:rsidRPr="00251FF7">
          <w:rPr>
            <w:rStyle w:val="Hyperlink"/>
            <w:rFonts w:cs="Arial"/>
            <w:sz w:val="22"/>
            <w:szCs w:val="22"/>
          </w:rPr>
          <w:t>t</w:t>
        </w:r>
        <w:r w:rsidR="00251FF7" w:rsidRPr="00251FF7">
          <w:rPr>
            <w:rStyle w:val="Hyperlink"/>
            <w:rFonts w:cs="Arial"/>
            <w:sz w:val="22"/>
            <w:szCs w:val="22"/>
          </w:rPr>
          <w:t>p</w:t>
        </w:r>
        <w:r w:rsidR="00251FF7" w:rsidRPr="00251FF7">
          <w:rPr>
            <w:rStyle w:val="Hyperlink"/>
            <w:rFonts w:cs="Arial"/>
            <w:sz w:val="22"/>
            <w:szCs w:val="22"/>
          </w:rPr>
          <w:t>:/</w:t>
        </w:r>
        <w:r w:rsidR="00251FF7" w:rsidRPr="00251FF7">
          <w:rPr>
            <w:rStyle w:val="Hyperlink"/>
            <w:rFonts w:cs="Arial"/>
            <w:sz w:val="22"/>
            <w:szCs w:val="22"/>
          </w:rPr>
          <w:t>/</w:t>
        </w:r>
        <w:r w:rsidR="00251FF7" w:rsidRPr="00251FF7">
          <w:rPr>
            <w:rStyle w:val="Hyperlink"/>
            <w:rFonts w:cs="Arial"/>
            <w:sz w:val="22"/>
            <w:szCs w:val="22"/>
          </w:rPr>
          <w:t>content.digital.nhs.uk/catalogue/PUB21561/clin-audi-supp-prog-oeso-gast-2016</w:t>
        </w:r>
        <w:r w:rsidR="00251FF7" w:rsidRPr="00251FF7">
          <w:rPr>
            <w:rStyle w:val="Hyperlink"/>
            <w:rFonts w:cs="Arial"/>
            <w:sz w:val="22"/>
            <w:szCs w:val="22"/>
          </w:rPr>
          <w:t>-</w:t>
        </w:r>
        <w:r w:rsidR="00251FF7" w:rsidRPr="00251FF7">
          <w:rPr>
            <w:rStyle w:val="Hyperlink"/>
            <w:rFonts w:cs="Arial"/>
            <w:sz w:val="22"/>
            <w:szCs w:val="22"/>
          </w:rPr>
          <w:t>rep.pdf</w:t>
        </w:r>
      </w:hyperlink>
      <w:r w:rsidR="008D2DEB">
        <w:rPr>
          <w:rFonts w:cs="Arial"/>
          <w:sz w:val="22"/>
          <w:szCs w:val="22"/>
        </w:rPr>
        <w:t xml:space="preserve"> </w:t>
      </w:r>
      <w:r w:rsidRPr="007701CA">
        <w:rPr>
          <w:rFonts w:cs="Arial"/>
          <w:sz w:val="22"/>
          <w:szCs w:val="22"/>
        </w:rPr>
        <w:t xml:space="preserve">(accessed </w:t>
      </w:r>
      <w:r w:rsidR="00251FF7">
        <w:rPr>
          <w:rFonts w:cs="Arial"/>
          <w:sz w:val="22"/>
          <w:szCs w:val="22"/>
        </w:rPr>
        <w:t xml:space="preserve">February </w:t>
      </w:r>
      <w:r w:rsidRPr="007701CA">
        <w:rPr>
          <w:rFonts w:cs="Arial"/>
          <w:sz w:val="22"/>
          <w:szCs w:val="22"/>
        </w:rPr>
        <w:t>201</w:t>
      </w:r>
      <w:r w:rsidR="00251FF7">
        <w:rPr>
          <w:rFonts w:cs="Arial"/>
          <w:sz w:val="22"/>
          <w:szCs w:val="22"/>
        </w:rPr>
        <w:t>7</w:t>
      </w:r>
      <w:r w:rsidRPr="007701CA">
        <w:rPr>
          <w:rFonts w:cs="Arial"/>
          <w:sz w:val="22"/>
          <w:szCs w:val="22"/>
        </w:rPr>
        <w:t>).</w:t>
      </w:r>
    </w:p>
    <w:p w14:paraId="2A2B9EBE" w14:textId="77777777" w:rsidR="007569DA" w:rsidRPr="007569DA" w:rsidRDefault="007569DA" w:rsidP="002A54BB">
      <w:pPr>
        <w:numPr>
          <w:ilvl w:val="0"/>
          <w:numId w:val="40"/>
        </w:numPr>
        <w:spacing w:after="120"/>
        <w:jc w:val="both"/>
        <w:rPr>
          <w:rFonts w:cs="Arial"/>
          <w:sz w:val="22"/>
          <w:szCs w:val="22"/>
        </w:rPr>
      </w:pPr>
      <w:r>
        <w:rPr>
          <w:rStyle w:val="mixed-citation"/>
          <w:sz w:val="22"/>
          <w:szCs w:val="22"/>
        </w:rPr>
        <w:t xml:space="preserve">Derby S, Forshaw M, Lowrie C et al. </w:t>
      </w:r>
      <w:r w:rsidRPr="00C339ED">
        <w:rPr>
          <w:rStyle w:val="mixed-citation"/>
          <w:sz w:val="22"/>
          <w:szCs w:val="22"/>
        </w:rPr>
        <w:t xml:space="preserve">Single modality radical radiotherapy is an acceptable alternative for the older patient with squamous cell carcinoma of the oesophagus. BMJ Open </w:t>
      </w:r>
      <w:r w:rsidRPr="00C339ED">
        <w:rPr>
          <w:rStyle w:val="mixed-citation"/>
          <w:rFonts w:cs="Arial"/>
          <w:sz w:val="22"/>
          <w:szCs w:val="22"/>
        </w:rPr>
        <w:t>Gastroenterology</w:t>
      </w:r>
      <w:r w:rsidRPr="008D793D">
        <w:rPr>
          <w:rStyle w:val="mixed-citation"/>
          <w:rFonts w:cs="Arial"/>
          <w:sz w:val="22"/>
          <w:szCs w:val="22"/>
        </w:rPr>
        <w:t xml:space="preserve"> </w:t>
      </w:r>
      <w:r>
        <w:rPr>
          <w:rStyle w:val="mixed-citation"/>
          <w:rFonts w:cs="Arial"/>
          <w:sz w:val="22"/>
          <w:szCs w:val="22"/>
        </w:rPr>
        <w:t>2021; 8:e000492. doi 10.1136/bmjgast-2020-000492.</w:t>
      </w:r>
    </w:p>
    <w:p w14:paraId="6675B94F" w14:textId="77777777" w:rsidR="00954A03" w:rsidRDefault="00954A03" w:rsidP="002A54BB">
      <w:pPr>
        <w:numPr>
          <w:ilvl w:val="0"/>
          <w:numId w:val="40"/>
        </w:numPr>
        <w:spacing w:after="120"/>
        <w:jc w:val="both"/>
        <w:rPr>
          <w:rStyle w:val="mixed-citation"/>
          <w:sz w:val="22"/>
          <w:szCs w:val="22"/>
        </w:rPr>
      </w:pPr>
      <w:r w:rsidRPr="00954A03">
        <w:rPr>
          <w:rStyle w:val="mixed-citation"/>
          <w:sz w:val="22"/>
          <w:szCs w:val="22"/>
        </w:rPr>
        <w:t xml:space="preserve">Abrahao-Machado LF, Scapulatempo-Neto C. </w:t>
      </w:r>
      <w:r w:rsidRPr="00954A03">
        <w:rPr>
          <w:rStyle w:val="ref-title"/>
          <w:sz w:val="22"/>
          <w:szCs w:val="22"/>
        </w:rPr>
        <w:t>HER2 testing in gastric cancer: an update</w:t>
      </w:r>
      <w:r w:rsidRPr="00954A03">
        <w:rPr>
          <w:rStyle w:val="mixed-citation"/>
          <w:sz w:val="22"/>
          <w:szCs w:val="22"/>
        </w:rPr>
        <w:t xml:space="preserve">. </w:t>
      </w:r>
      <w:r w:rsidRPr="00954A03">
        <w:rPr>
          <w:rStyle w:val="ref-journal"/>
          <w:sz w:val="22"/>
          <w:szCs w:val="22"/>
        </w:rPr>
        <w:t>World J Gastroenterol</w:t>
      </w:r>
      <w:r w:rsidRPr="00954A03">
        <w:rPr>
          <w:rStyle w:val="mixed-citation"/>
          <w:sz w:val="22"/>
          <w:szCs w:val="22"/>
        </w:rPr>
        <w:t xml:space="preserve"> 2016; </w:t>
      </w:r>
      <w:r w:rsidRPr="00954A03">
        <w:rPr>
          <w:rStyle w:val="ref-vol"/>
          <w:sz w:val="22"/>
          <w:szCs w:val="22"/>
        </w:rPr>
        <w:t>22</w:t>
      </w:r>
      <w:r w:rsidRPr="00954A03">
        <w:rPr>
          <w:rStyle w:val="mixed-citation"/>
          <w:sz w:val="22"/>
          <w:szCs w:val="22"/>
        </w:rPr>
        <w:t>:4619-25</w:t>
      </w:r>
      <w:r>
        <w:rPr>
          <w:rStyle w:val="mixed-citation"/>
          <w:sz w:val="22"/>
          <w:szCs w:val="22"/>
        </w:rPr>
        <w:t>.</w:t>
      </w:r>
    </w:p>
    <w:p w14:paraId="4D53072E" w14:textId="77777777" w:rsidR="00377C82" w:rsidRDefault="00377C82" w:rsidP="00377C82">
      <w:pPr>
        <w:spacing w:after="120"/>
        <w:ind w:left="720"/>
        <w:jc w:val="both"/>
        <w:rPr>
          <w:rStyle w:val="mixed-citation"/>
          <w:sz w:val="22"/>
          <w:szCs w:val="22"/>
        </w:rPr>
      </w:pPr>
    </w:p>
    <w:p w14:paraId="054756BE" w14:textId="77777777" w:rsidR="00377C82" w:rsidRDefault="00377C82" w:rsidP="003E2D2A">
      <w:pPr>
        <w:spacing w:after="120"/>
        <w:ind w:left="720"/>
        <w:jc w:val="both"/>
        <w:rPr>
          <w:rStyle w:val="mixed-citation"/>
          <w:sz w:val="22"/>
          <w:szCs w:val="22"/>
        </w:rPr>
      </w:pPr>
    </w:p>
    <w:p w14:paraId="1CD76123" w14:textId="77777777" w:rsidR="00954A03" w:rsidRPr="002711F0" w:rsidRDefault="00954A03" w:rsidP="002A54BB">
      <w:pPr>
        <w:numPr>
          <w:ilvl w:val="0"/>
          <w:numId w:val="40"/>
        </w:numPr>
        <w:spacing w:after="120"/>
        <w:jc w:val="both"/>
        <w:rPr>
          <w:sz w:val="22"/>
          <w:szCs w:val="22"/>
        </w:rPr>
      </w:pPr>
      <w:hyperlink r:id="rId15" w:history="1">
        <w:r w:rsidRPr="002711F0">
          <w:rPr>
            <w:rFonts w:cs="Arial"/>
            <w:sz w:val="22"/>
            <w:szCs w:val="22"/>
          </w:rPr>
          <w:t>Bang YJ</w:t>
        </w:r>
      </w:hyperlink>
      <w:r w:rsidRPr="00954A03">
        <w:rPr>
          <w:rFonts w:cs="Arial"/>
          <w:sz w:val="22"/>
          <w:szCs w:val="22"/>
        </w:rPr>
        <w:t xml:space="preserve"> et al. Trastuzumab in combination with chemotherapy versus chemotherapy alone for treatment of HER2-positive advanced gastric or gastro-oesophageal junction cancer (ToGA): a phase 3, open-label, randomised controlled trial.  Lancet 2010; 28;376(9742):687-97</w:t>
      </w:r>
    </w:p>
    <w:p w14:paraId="0DB63257" w14:textId="77777777" w:rsidR="008D2DEB" w:rsidRDefault="002711F0" w:rsidP="002A54BB">
      <w:pPr>
        <w:numPr>
          <w:ilvl w:val="0"/>
          <w:numId w:val="40"/>
        </w:numPr>
        <w:spacing w:after="120"/>
        <w:jc w:val="both"/>
        <w:rPr>
          <w:sz w:val="22"/>
          <w:szCs w:val="22"/>
        </w:rPr>
      </w:pPr>
      <w:r>
        <w:rPr>
          <w:rFonts w:cs="Arial"/>
          <w:sz w:val="22"/>
          <w:szCs w:val="22"/>
        </w:rPr>
        <w:t xml:space="preserve">Scottish Medicines Consortium (2015). </w:t>
      </w:r>
      <w:r>
        <w:rPr>
          <w:sz w:val="22"/>
          <w:szCs w:val="22"/>
        </w:rPr>
        <w:t>Trastuzumab SMC 623/10 [online]. Available from:</w:t>
      </w:r>
      <w:hyperlink r:id="rId16" w:history="1">
        <w:r w:rsidR="008D2DEB" w:rsidRPr="00E32DFA">
          <w:rPr>
            <w:rStyle w:val="Hyperlink"/>
            <w:sz w:val="22"/>
            <w:szCs w:val="22"/>
          </w:rPr>
          <w:t>https://w</w:t>
        </w:r>
        <w:r w:rsidR="008D2DEB" w:rsidRPr="00E32DFA">
          <w:rPr>
            <w:rStyle w:val="Hyperlink"/>
            <w:sz w:val="22"/>
            <w:szCs w:val="22"/>
          </w:rPr>
          <w:t>w</w:t>
        </w:r>
        <w:r w:rsidR="008D2DEB" w:rsidRPr="00E32DFA">
          <w:rPr>
            <w:rStyle w:val="Hyperlink"/>
            <w:sz w:val="22"/>
            <w:szCs w:val="22"/>
          </w:rPr>
          <w:t>w</w:t>
        </w:r>
        <w:r w:rsidR="008D2DEB" w:rsidRPr="00E32DFA">
          <w:rPr>
            <w:rStyle w:val="Hyperlink"/>
            <w:sz w:val="22"/>
            <w:szCs w:val="22"/>
          </w:rPr>
          <w:t>.</w:t>
        </w:r>
        <w:r w:rsidR="008D2DEB" w:rsidRPr="00E32DFA">
          <w:rPr>
            <w:rStyle w:val="Hyperlink"/>
            <w:sz w:val="22"/>
            <w:szCs w:val="22"/>
          </w:rPr>
          <w:t>scotti</w:t>
        </w:r>
        <w:r w:rsidR="008D2DEB" w:rsidRPr="00E32DFA">
          <w:rPr>
            <w:rStyle w:val="Hyperlink"/>
            <w:sz w:val="22"/>
            <w:szCs w:val="22"/>
          </w:rPr>
          <w:t>s</w:t>
        </w:r>
        <w:r w:rsidR="008D2DEB" w:rsidRPr="00E32DFA">
          <w:rPr>
            <w:rStyle w:val="Hyperlink"/>
            <w:sz w:val="22"/>
            <w:szCs w:val="22"/>
          </w:rPr>
          <w:t>hmedicines.org.uk/medicines-advice/trastuzumab-herceptin-resubmission-62310/</w:t>
        </w:r>
      </w:hyperlink>
      <w:r w:rsidR="008D2DEB">
        <w:rPr>
          <w:sz w:val="22"/>
          <w:szCs w:val="22"/>
        </w:rPr>
        <w:t xml:space="preserve"> (accessed February 2017)</w:t>
      </w:r>
    </w:p>
    <w:p w14:paraId="21B5F70B" w14:textId="77777777" w:rsidR="00D303D4" w:rsidRDefault="00002D7B" w:rsidP="00D303D4">
      <w:pPr>
        <w:numPr>
          <w:ilvl w:val="0"/>
          <w:numId w:val="40"/>
        </w:numPr>
        <w:jc w:val="both"/>
        <w:rPr>
          <w:sz w:val="22"/>
          <w:szCs w:val="22"/>
        </w:rPr>
      </w:pPr>
      <w:r w:rsidRPr="00002D7B">
        <w:rPr>
          <w:rFonts w:cs="Arial"/>
          <w:sz w:val="21"/>
          <w:szCs w:val="21"/>
        </w:rPr>
        <w:t>Dhakras P, Uboha N, H</w:t>
      </w:r>
      <w:r>
        <w:rPr>
          <w:rFonts w:cs="Arial"/>
          <w:sz w:val="21"/>
          <w:szCs w:val="21"/>
        </w:rPr>
        <w:t xml:space="preserve">orner V, Reinig E, Matkowskyj KA. (2020) </w:t>
      </w:r>
      <w:r w:rsidRPr="00002D7B">
        <w:rPr>
          <w:sz w:val="22"/>
          <w:szCs w:val="22"/>
        </w:rPr>
        <w:t>Gastrointestinal</w:t>
      </w:r>
      <w:r>
        <w:rPr>
          <w:sz w:val="22"/>
          <w:szCs w:val="22"/>
        </w:rPr>
        <w:t xml:space="preserve"> cancers: current biomarkers in oesophageal and gastric adenocarcinoma. Transl Gastroenterol Hepatol 2020;5;55.doi: 10.21037/tgh.2020.01.08. Available from:</w:t>
      </w:r>
      <w:hyperlink r:id="rId17" w:anchor=":~:text=MSI%20testing%20by%20polymerase%20chain,more%20of%20the%20MMR%20proteins." w:history="1">
        <w:r w:rsidRPr="00002D7B">
          <w:rPr>
            <w:rStyle w:val="Hyperlink"/>
            <w:sz w:val="22"/>
            <w:szCs w:val="22"/>
          </w:rPr>
          <w:t>https://tgh.amegroups.com/article/view/57</w:t>
        </w:r>
        <w:r w:rsidRPr="00002D7B">
          <w:rPr>
            <w:rStyle w:val="Hyperlink"/>
            <w:sz w:val="22"/>
            <w:szCs w:val="22"/>
          </w:rPr>
          <w:t>6</w:t>
        </w:r>
        <w:r w:rsidRPr="00002D7B">
          <w:rPr>
            <w:rStyle w:val="Hyperlink"/>
            <w:sz w:val="22"/>
            <w:szCs w:val="22"/>
          </w:rPr>
          <w:t>2/html#:~:text=MSI%20testing%20by%20polymerase%20chain,more%20of%20the%20MMR%20proteins.</w:t>
        </w:r>
      </w:hyperlink>
      <w:r w:rsidR="00D303D4">
        <w:rPr>
          <w:sz w:val="22"/>
          <w:szCs w:val="22"/>
        </w:rPr>
        <w:t xml:space="preserve"> </w:t>
      </w:r>
    </w:p>
    <w:p w14:paraId="5CD326C1" w14:textId="77777777" w:rsidR="007569DA" w:rsidRDefault="00002D7B" w:rsidP="00D303D4">
      <w:pPr>
        <w:spacing w:after="120"/>
        <w:ind w:left="720"/>
        <w:jc w:val="both"/>
        <w:rPr>
          <w:sz w:val="22"/>
          <w:szCs w:val="22"/>
        </w:rPr>
      </w:pPr>
      <w:r>
        <w:rPr>
          <w:sz w:val="22"/>
          <w:szCs w:val="22"/>
        </w:rPr>
        <w:t xml:space="preserve">(accessed December 2022) </w:t>
      </w:r>
    </w:p>
    <w:p w14:paraId="2B829813" w14:textId="77777777" w:rsidR="002A54BB" w:rsidRPr="00377C82" w:rsidRDefault="007569DA" w:rsidP="00454A05">
      <w:pPr>
        <w:numPr>
          <w:ilvl w:val="0"/>
          <w:numId w:val="40"/>
        </w:numPr>
        <w:spacing w:after="120"/>
        <w:jc w:val="both"/>
        <w:rPr>
          <w:rFonts w:ascii="Helvetica" w:hAnsi="Helvetica" w:cs="Helvetica"/>
          <w:color w:val="0000FF"/>
          <w:sz w:val="22"/>
          <w:szCs w:val="22"/>
        </w:rPr>
      </w:pPr>
      <w:r w:rsidRPr="00377C82">
        <w:rPr>
          <w:sz w:val="22"/>
          <w:szCs w:val="22"/>
        </w:rPr>
        <w:t>Scottish Medicines Consortium (2022). Pembrolizumab SMC 2420 [online].</w:t>
      </w:r>
      <w:r w:rsidR="00377C82" w:rsidRPr="00377C82">
        <w:rPr>
          <w:sz w:val="22"/>
          <w:szCs w:val="22"/>
        </w:rPr>
        <w:t xml:space="preserve"> Available from:</w:t>
      </w:r>
      <w:hyperlink r:id="rId18" w:history="1">
        <w:r w:rsidR="002A54BB" w:rsidRPr="00377C82">
          <w:rPr>
            <w:rStyle w:val="Hyperlink"/>
            <w:sz w:val="22"/>
            <w:szCs w:val="22"/>
          </w:rPr>
          <w:t>http</w:t>
        </w:r>
        <w:r w:rsidR="002A54BB" w:rsidRPr="00377C82">
          <w:rPr>
            <w:rStyle w:val="Hyperlink"/>
            <w:sz w:val="22"/>
            <w:szCs w:val="22"/>
          </w:rPr>
          <w:t>s</w:t>
        </w:r>
        <w:r w:rsidR="002A54BB" w:rsidRPr="00377C82">
          <w:rPr>
            <w:rStyle w:val="Hyperlink"/>
            <w:sz w:val="22"/>
            <w:szCs w:val="22"/>
          </w:rPr>
          <w:t>://</w:t>
        </w:r>
        <w:r w:rsidR="002A54BB" w:rsidRPr="00377C82">
          <w:rPr>
            <w:rStyle w:val="Hyperlink"/>
            <w:sz w:val="22"/>
            <w:szCs w:val="22"/>
          </w:rPr>
          <w:t>w</w:t>
        </w:r>
        <w:r w:rsidR="002A54BB" w:rsidRPr="00377C82">
          <w:rPr>
            <w:rStyle w:val="Hyperlink"/>
            <w:sz w:val="22"/>
            <w:szCs w:val="22"/>
          </w:rPr>
          <w:t>ww.scottishmedicines.org.uk/media/6848/de-pembrolizumab-keytruda-smc2420.pdf</w:t>
        </w:r>
      </w:hyperlink>
      <w:r w:rsidR="002A54BB" w:rsidRPr="00377C82">
        <w:rPr>
          <w:sz w:val="22"/>
          <w:szCs w:val="22"/>
        </w:rPr>
        <w:t xml:space="preserve"> </w:t>
      </w:r>
      <w:r w:rsidR="002A54BB" w:rsidRPr="00377C82">
        <w:rPr>
          <w:rFonts w:cs="Arial"/>
          <w:sz w:val="22"/>
          <w:szCs w:val="22"/>
        </w:rPr>
        <w:t>(accessed November 2022)</w:t>
      </w:r>
    </w:p>
    <w:p w14:paraId="4C10E233" w14:textId="77777777" w:rsidR="00386371" w:rsidRDefault="00386371" w:rsidP="002A54BB">
      <w:pPr>
        <w:pStyle w:val="Default"/>
        <w:numPr>
          <w:ilvl w:val="0"/>
          <w:numId w:val="40"/>
        </w:numPr>
        <w:jc w:val="both"/>
        <w:rPr>
          <w:sz w:val="22"/>
          <w:szCs w:val="22"/>
        </w:rPr>
      </w:pPr>
      <w:r>
        <w:rPr>
          <w:sz w:val="22"/>
          <w:szCs w:val="22"/>
        </w:rPr>
        <w:t xml:space="preserve">Brouwers M, Kho ME, Browman GP, Burgers JS, Cluzeau F, Feder G, Fervers B, Graham ID, Grimshaw J, Hanna S, Littlejohns P, Makarski J, Zitzelsberger L for the AGREE Next Steps Consortium (2010). AGREE II: Advancing guideline development, reporting and evaluation in healthcare. </w:t>
      </w:r>
      <w:r w:rsidRPr="002711F0">
        <w:rPr>
          <w:iCs/>
          <w:sz w:val="22"/>
          <w:szCs w:val="22"/>
        </w:rPr>
        <w:t>Can Med Assoc J.</w:t>
      </w:r>
      <w:r>
        <w:rPr>
          <w:i/>
          <w:iCs/>
          <w:sz w:val="22"/>
          <w:szCs w:val="22"/>
        </w:rPr>
        <w:t xml:space="preserve"> </w:t>
      </w:r>
      <w:r>
        <w:rPr>
          <w:sz w:val="22"/>
          <w:szCs w:val="22"/>
        </w:rPr>
        <w:t xml:space="preserve">182(18), E839-E842 [online]. Available from: </w:t>
      </w:r>
    </w:p>
    <w:p w14:paraId="3EC29B70" w14:textId="77777777" w:rsidR="00386371" w:rsidRDefault="00386371" w:rsidP="002A54BB">
      <w:pPr>
        <w:pStyle w:val="Default"/>
        <w:spacing w:after="120"/>
        <w:ind w:left="720"/>
        <w:jc w:val="both"/>
        <w:rPr>
          <w:sz w:val="22"/>
          <w:szCs w:val="22"/>
        </w:rPr>
      </w:pPr>
      <w:hyperlink r:id="rId19" w:history="1">
        <w:r w:rsidRPr="0061548C">
          <w:rPr>
            <w:rStyle w:val="Hyperlink"/>
            <w:sz w:val="22"/>
            <w:szCs w:val="22"/>
          </w:rPr>
          <w:t>http://www.cmaj.ca/conte</w:t>
        </w:r>
        <w:r w:rsidRPr="0061548C">
          <w:rPr>
            <w:rStyle w:val="Hyperlink"/>
            <w:sz w:val="22"/>
            <w:szCs w:val="22"/>
          </w:rPr>
          <w:t>n</w:t>
        </w:r>
        <w:r w:rsidRPr="0061548C">
          <w:rPr>
            <w:rStyle w:val="Hyperlink"/>
            <w:sz w:val="22"/>
            <w:szCs w:val="22"/>
          </w:rPr>
          <w:t>t/1</w:t>
        </w:r>
        <w:r w:rsidRPr="0061548C">
          <w:rPr>
            <w:rStyle w:val="Hyperlink"/>
            <w:sz w:val="22"/>
            <w:szCs w:val="22"/>
          </w:rPr>
          <w:t>8</w:t>
        </w:r>
        <w:r w:rsidRPr="0061548C">
          <w:rPr>
            <w:rStyle w:val="Hyperlink"/>
            <w:sz w:val="22"/>
            <w:szCs w:val="22"/>
          </w:rPr>
          <w:t>2/18/E83</w:t>
        </w:r>
        <w:r w:rsidRPr="0061548C">
          <w:rPr>
            <w:rStyle w:val="Hyperlink"/>
            <w:sz w:val="22"/>
            <w:szCs w:val="22"/>
          </w:rPr>
          <w:t>9</w:t>
        </w:r>
        <w:r w:rsidRPr="0061548C">
          <w:rPr>
            <w:rStyle w:val="Hyperlink"/>
            <w:sz w:val="22"/>
            <w:szCs w:val="22"/>
          </w:rPr>
          <w:t>.full.pdf+html?maxtoshow=&amp;hits=10&amp;RESULTFORMAT=&amp;fulltext=brouwers</w:t>
        </w:r>
        <w:r w:rsidRPr="0061548C">
          <w:rPr>
            <w:rStyle w:val="Hyperlink"/>
            <w:sz w:val="22"/>
            <w:szCs w:val="22"/>
          </w:rPr>
          <w:t>&amp;</w:t>
        </w:r>
        <w:r w:rsidRPr="0061548C">
          <w:rPr>
            <w:rStyle w:val="Hyperlink"/>
            <w:sz w:val="22"/>
            <w:szCs w:val="22"/>
          </w:rPr>
          <w:t>searchid=1&amp;FIRSTINDEX=0&amp;volume=182&amp;issue=18&amp;resourcetype=HWCIT</w:t>
        </w:r>
        <w:r w:rsidRPr="0061548C">
          <w:rPr>
            <w:rStyle w:val="Hyperlink"/>
            <w:sz w:val="22"/>
            <w:szCs w:val="22"/>
          </w:rPr>
          <w:t>%</w:t>
        </w:r>
        <w:r w:rsidRPr="0061548C">
          <w:rPr>
            <w:rStyle w:val="Hyperlink"/>
            <w:sz w:val="22"/>
            <w:szCs w:val="22"/>
          </w:rPr>
          <w:t>2520%2520%2520</w:t>
        </w:r>
      </w:hyperlink>
      <w:r w:rsidRPr="008F2DBE">
        <w:rPr>
          <w:sz w:val="22"/>
          <w:szCs w:val="22"/>
        </w:rPr>
        <w:t xml:space="preserve"> </w:t>
      </w:r>
      <w:r>
        <w:rPr>
          <w:sz w:val="22"/>
          <w:szCs w:val="22"/>
        </w:rPr>
        <w:t xml:space="preserve">(accessed August 2013) </w:t>
      </w:r>
    </w:p>
    <w:p w14:paraId="4AD1FA85" w14:textId="77777777" w:rsidR="00455D89" w:rsidRDefault="00455D89" w:rsidP="00251645">
      <w:pPr>
        <w:autoSpaceDE w:val="0"/>
        <w:autoSpaceDN w:val="0"/>
        <w:adjustRightInd w:val="0"/>
        <w:spacing w:after="120"/>
        <w:ind w:left="360"/>
        <w:rPr>
          <w:rFonts w:ascii="Helvetica" w:hAnsi="Helvetica" w:cs="Helvetica"/>
          <w:color w:val="000000"/>
          <w:sz w:val="22"/>
          <w:szCs w:val="22"/>
        </w:rPr>
      </w:pPr>
    </w:p>
    <w:p w14:paraId="74848A31" w14:textId="77777777" w:rsidR="00CB2173" w:rsidRDefault="00CB2173" w:rsidP="00251645">
      <w:pPr>
        <w:spacing w:after="120"/>
        <w:ind w:left="720"/>
        <w:rPr>
          <w:rFonts w:ascii="Helvetica" w:hAnsi="Helvetica" w:cs="Helvetica"/>
          <w:color w:val="0000FF"/>
          <w:sz w:val="22"/>
          <w:szCs w:val="22"/>
        </w:rPr>
      </w:pPr>
    </w:p>
    <w:p w14:paraId="1BB67DC1" w14:textId="77777777" w:rsidR="00CB2173" w:rsidRPr="00A814B7" w:rsidRDefault="00CB2173" w:rsidP="00251645">
      <w:pPr>
        <w:spacing w:after="120"/>
        <w:ind w:left="714"/>
        <w:rPr>
          <w:sz w:val="22"/>
          <w:szCs w:val="22"/>
        </w:rPr>
      </w:pPr>
    </w:p>
    <w:p w14:paraId="430303A5" w14:textId="77777777" w:rsidR="00A814B7" w:rsidRDefault="00A814B7" w:rsidP="00CB2173">
      <w:pPr>
        <w:spacing w:after="120"/>
        <w:rPr>
          <w:rFonts w:ascii="Helvetica" w:hAnsi="Helvetica" w:cs="Helvetica"/>
          <w:color w:val="0000FF"/>
          <w:sz w:val="22"/>
          <w:szCs w:val="22"/>
        </w:rPr>
      </w:pPr>
    </w:p>
    <w:p w14:paraId="65AFA310" w14:textId="77777777" w:rsidR="00CB2173" w:rsidRDefault="00CB2173" w:rsidP="00CB2173">
      <w:pPr>
        <w:spacing w:after="120"/>
        <w:rPr>
          <w:rFonts w:ascii="Helvetica" w:hAnsi="Helvetica" w:cs="Helvetica"/>
          <w:color w:val="0000FF"/>
          <w:sz w:val="22"/>
          <w:szCs w:val="22"/>
        </w:rPr>
      </w:pPr>
    </w:p>
    <w:p w14:paraId="1E0F79A7" w14:textId="77777777" w:rsidR="00CB2173" w:rsidRDefault="00CB2173" w:rsidP="00CB2173">
      <w:pPr>
        <w:ind w:left="720"/>
        <w:rPr>
          <w:rFonts w:ascii="Helvetica" w:hAnsi="Helvetica" w:cs="Helvetica"/>
          <w:color w:val="0000FF"/>
          <w:sz w:val="22"/>
          <w:szCs w:val="22"/>
        </w:rPr>
      </w:pPr>
    </w:p>
    <w:p w14:paraId="52BAB12A" w14:textId="77777777" w:rsidR="00A814B7" w:rsidRDefault="00A814B7" w:rsidP="00A814B7">
      <w:pPr>
        <w:ind w:left="720"/>
        <w:rPr>
          <w:rFonts w:ascii="Helvetica" w:hAnsi="Helvetica" w:cs="Helvetica"/>
          <w:color w:val="0000FF"/>
          <w:sz w:val="22"/>
          <w:szCs w:val="22"/>
        </w:rPr>
      </w:pPr>
    </w:p>
    <w:p w14:paraId="5F2B8C9F" w14:textId="77777777" w:rsidR="00A814B7" w:rsidRDefault="00A814B7" w:rsidP="00A814B7">
      <w:pPr>
        <w:ind w:left="720"/>
        <w:rPr>
          <w:rFonts w:ascii="Helvetica" w:hAnsi="Helvetica" w:cs="Helvetica"/>
          <w:color w:val="0000FF"/>
          <w:sz w:val="22"/>
          <w:szCs w:val="22"/>
        </w:rPr>
      </w:pPr>
    </w:p>
    <w:p w14:paraId="24BE8CF9" w14:textId="77777777" w:rsidR="00A814B7" w:rsidRPr="00A814B7" w:rsidRDefault="00A814B7" w:rsidP="00A814B7">
      <w:pPr>
        <w:spacing w:after="120"/>
        <w:ind w:left="714"/>
        <w:rPr>
          <w:sz w:val="22"/>
          <w:szCs w:val="22"/>
        </w:rPr>
      </w:pPr>
    </w:p>
    <w:p w14:paraId="3D3304CC" w14:textId="77777777" w:rsidR="00CF01B0" w:rsidRDefault="00CF01B0" w:rsidP="0020406C">
      <w:pPr>
        <w:spacing w:after="120"/>
        <w:ind w:left="714"/>
        <w:rPr>
          <w:sz w:val="22"/>
          <w:szCs w:val="22"/>
          <w:lang w:val="en-US"/>
        </w:rPr>
      </w:pPr>
    </w:p>
    <w:p w14:paraId="694BE5DE" w14:textId="77777777" w:rsidR="001C420A" w:rsidRPr="00FA5526" w:rsidRDefault="00584947" w:rsidP="00AC5698">
      <w:pPr>
        <w:pStyle w:val="Heading1"/>
        <w:spacing w:before="0" w:after="0"/>
        <w:rPr>
          <w:sz w:val="26"/>
          <w:szCs w:val="26"/>
        </w:rPr>
      </w:pPr>
      <w:r w:rsidRPr="00970BDB">
        <w:br w:type="page"/>
      </w:r>
      <w:bookmarkStart w:id="132" w:name="_Toc282595826"/>
      <w:bookmarkStart w:id="133" w:name="_Toc283720997"/>
      <w:bookmarkStart w:id="134" w:name="_Toc283721062"/>
      <w:bookmarkStart w:id="135" w:name="_Toc283721537"/>
      <w:bookmarkStart w:id="136" w:name="_Toc284230991"/>
      <w:bookmarkStart w:id="137" w:name="_Toc284238819"/>
      <w:bookmarkStart w:id="138" w:name="_Toc121925500"/>
      <w:r w:rsidR="00E02DE2" w:rsidRPr="00FA5526">
        <w:rPr>
          <w:sz w:val="26"/>
          <w:szCs w:val="26"/>
        </w:rPr>
        <w:lastRenderedPageBreak/>
        <w:t>1</w:t>
      </w:r>
      <w:r w:rsidR="001E7DB1">
        <w:rPr>
          <w:sz w:val="26"/>
          <w:szCs w:val="26"/>
        </w:rPr>
        <w:t>2</w:t>
      </w:r>
      <w:r w:rsidRPr="00FA5526">
        <w:rPr>
          <w:sz w:val="26"/>
          <w:szCs w:val="26"/>
        </w:rPr>
        <w:t>. Appendices</w:t>
      </w:r>
      <w:bookmarkEnd w:id="133"/>
      <w:bookmarkEnd w:id="134"/>
      <w:bookmarkEnd w:id="135"/>
      <w:bookmarkEnd w:id="136"/>
      <w:bookmarkEnd w:id="137"/>
      <w:bookmarkEnd w:id="138"/>
      <w:r w:rsidR="00190C3D" w:rsidRPr="00FA5526">
        <w:rPr>
          <w:sz w:val="26"/>
          <w:szCs w:val="26"/>
        </w:rPr>
        <w:t xml:space="preserve"> </w:t>
      </w:r>
    </w:p>
    <w:p w14:paraId="1FBE54BC" w14:textId="77777777" w:rsidR="001C420A" w:rsidRPr="001C420A" w:rsidRDefault="001C420A" w:rsidP="001C420A">
      <w:pPr>
        <w:pStyle w:val="Heading2"/>
        <w:rPr>
          <w:i w:val="0"/>
          <w:sz w:val="24"/>
          <w:szCs w:val="24"/>
        </w:rPr>
      </w:pPr>
      <w:bookmarkStart w:id="139" w:name="_Toc121925501"/>
      <w:r w:rsidRPr="001C420A">
        <w:rPr>
          <w:i w:val="0"/>
          <w:sz w:val="24"/>
          <w:szCs w:val="24"/>
        </w:rPr>
        <w:t>Appendix 1: QPI Development Process</w:t>
      </w:r>
      <w:bookmarkEnd w:id="139"/>
    </w:p>
    <w:p w14:paraId="63C57707" w14:textId="77777777" w:rsidR="001C420A" w:rsidRPr="001C420A" w:rsidRDefault="001C420A" w:rsidP="001C420A">
      <w:pPr>
        <w:rPr>
          <w:b/>
          <w:sz w:val="24"/>
          <w:szCs w:val="24"/>
        </w:rPr>
      </w:pPr>
    </w:p>
    <w:p w14:paraId="2974335E" w14:textId="77777777" w:rsidR="001C420A" w:rsidRPr="001C420A" w:rsidRDefault="001C420A" w:rsidP="001C420A">
      <w:pPr>
        <w:rPr>
          <w:b/>
          <w:i/>
          <w:sz w:val="24"/>
          <w:szCs w:val="24"/>
        </w:rPr>
      </w:pPr>
      <w:r w:rsidRPr="001C420A">
        <w:rPr>
          <w:b/>
          <w:i/>
          <w:sz w:val="24"/>
          <w:szCs w:val="24"/>
        </w:rPr>
        <w:t>Preparatory Work and Scoping</w:t>
      </w:r>
    </w:p>
    <w:p w14:paraId="69E35F3C" w14:textId="77777777" w:rsidR="001C420A" w:rsidRPr="001C420A" w:rsidRDefault="001C420A" w:rsidP="001C420A"/>
    <w:p w14:paraId="52C96294" w14:textId="77777777" w:rsidR="001C420A" w:rsidRPr="00970BDB" w:rsidRDefault="001C420A" w:rsidP="00BE07FB">
      <w:pPr>
        <w:jc w:val="both"/>
        <w:rPr>
          <w:rFonts w:cs="Arial"/>
          <w:sz w:val="22"/>
          <w:szCs w:val="22"/>
        </w:rPr>
      </w:pPr>
      <w:r w:rsidRPr="00970BDB">
        <w:rPr>
          <w:rFonts w:cs="Arial"/>
          <w:sz w:val="22"/>
          <w:szCs w:val="22"/>
        </w:rPr>
        <w:t xml:space="preserve">The preparatory work involved the development of a structured briefing paper by Healthcare Improvement Scotland. This paper took account of existing, high quality, clinical guidance and provided a basis for the development of QPIs. </w:t>
      </w:r>
    </w:p>
    <w:p w14:paraId="12D7A32E" w14:textId="77777777" w:rsidR="001C420A" w:rsidRPr="00970BDB" w:rsidRDefault="001C420A" w:rsidP="00BE07FB">
      <w:pPr>
        <w:jc w:val="both"/>
        <w:rPr>
          <w:rFonts w:cs="Arial"/>
          <w:sz w:val="22"/>
          <w:szCs w:val="22"/>
        </w:rPr>
      </w:pPr>
    </w:p>
    <w:p w14:paraId="759BE643" w14:textId="77777777" w:rsidR="001C420A" w:rsidRPr="00970BDB" w:rsidRDefault="001C420A" w:rsidP="00BE07FB">
      <w:pPr>
        <w:jc w:val="both"/>
        <w:rPr>
          <w:rFonts w:cs="Arial"/>
          <w:sz w:val="22"/>
          <w:szCs w:val="22"/>
        </w:rPr>
      </w:pPr>
      <w:r w:rsidRPr="00970BDB">
        <w:rPr>
          <w:rFonts w:cs="Arial"/>
          <w:sz w:val="22"/>
          <w:szCs w:val="22"/>
        </w:rPr>
        <w:t xml:space="preserve">The scope for development of </w:t>
      </w:r>
      <w:r w:rsidR="00190C3D">
        <w:rPr>
          <w:rFonts w:cs="Arial"/>
          <w:sz w:val="22"/>
          <w:szCs w:val="22"/>
        </w:rPr>
        <w:t>U</w:t>
      </w:r>
      <w:r w:rsidRPr="00970BDB">
        <w:rPr>
          <w:rFonts w:cs="Arial"/>
          <w:sz w:val="22"/>
          <w:szCs w:val="22"/>
        </w:rPr>
        <w:t>pper GI cancer QPIs and a search narrative were defined and agreed by the Upper GI Cancer QPI Development Group. The table below shows the final criteria used in the literature search.</w:t>
      </w:r>
    </w:p>
    <w:p w14:paraId="78DD8E46" w14:textId="77777777" w:rsidR="001C420A" w:rsidRPr="00970BDB" w:rsidRDefault="001C420A" w:rsidP="001C420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503"/>
      </w:tblGrid>
      <w:tr w:rsidR="001C420A" w:rsidRPr="00970BDB" w14:paraId="28F79631" w14:textId="77777777" w:rsidTr="001C420A">
        <w:tc>
          <w:tcPr>
            <w:tcW w:w="4580" w:type="dxa"/>
            <w:tcBorders>
              <w:bottom w:val="nil"/>
            </w:tcBorders>
            <w:shd w:val="clear" w:color="auto" w:fill="000000"/>
          </w:tcPr>
          <w:p w14:paraId="66A81009" w14:textId="77777777" w:rsidR="001C420A" w:rsidRPr="00970BDB" w:rsidRDefault="001C420A" w:rsidP="001C420A">
            <w:pPr>
              <w:rPr>
                <w:rFonts w:cs="Arial"/>
                <w:sz w:val="22"/>
                <w:szCs w:val="22"/>
              </w:rPr>
            </w:pPr>
            <w:r w:rsidRPr="00970BDB">
              <w:rPr>
                <w:rFonts w:cs="Arial"/>
                <w:sz w:val="22"/>
                <w:szCs w:val="22"/>
              </w:rPr>
              <w:t>Inclusion</w:t>
            </w:r>
          </w:p>
        </w:tc>
        <w:tc>
          <w:tcPr>
            <w:tcW w:w="4594" w:type="dxa"/>
            <w:tcBorders>
              <w:bottom w:val="nil"/>
            </w:tcBorders>
            <w:shd w:val="clear" w:color="auto" w:fill="000000"/>
          </w:tcPr>
          <w:p w14:paraId="587C05CE" w14:textId="77777777" w:rsidR="001C420A" w:rsidRPr="00970BDB" w:rsidRDefault="001C420A" w:rsidP="001C420A">
            <w:pPr>
              <w:rPr>
                <w:rFonts w:cs="Arial"/>
                <w:sz w:val="22"/>
                <w:szCs w:val="22"/>
              </w:rPr>
            </w:pPr>
            <w:r w:rsidRPr="00970BDB">
              <w:rPr>
                <w:rFonts w:cs="Arial"/>
                <w:sz w:val="22"/>
                <w:szCs w:val="22"/>
              </w:rPr>
              <w:t>Exclusion</w:t>
            </w:r>
          </w:p>
        </w:tc>
      </w:tr>
      <w:tr w:rsidR="001C420A" w:rsidRPr="00970BDB" w14:paraId="1C74A9C2" w14:textId="77777777" w:rsidTr="001C420A">
        <w:tc>
          <w:tcPr>
            <w:tcW w:w="4580" w:type="dxa"/>
            <w:tcBorders>
              <w:top w:val="nil"/>
              <w:left w:val="single" w:sz="4" w:space="0" w:color="auto"/>
              <w:bottom w:val="nil"/>
              <w:right w:val="single" w:sz="4" w:space="0" w:color="auto"/>
            </w:tcBorders>
          </w:tcPr>
          <w:p w14:paraId="3D498DEC" w14:textId="77777777" w:rsidR="001C420A" w:rsidRPr="00970BDB" w:rsidRDefault="001C420A" w:rsidP="001C420A">
            <w:pPr>
              <w:rPr>
                <w:rFonts w:cs="Arial"/>
                <w:i/>
                <w:sz w:val="22"/>
                <w:szCs w:val="22"/>
              </w:rPr>
            </w:pPr>
          </w:p>
          <w:p w14:paraId="49D67272" w14:textId="77777777" w:rsidR="001C420A" w:rsidRPr="00970BDB" w:rsidRDefault="001C420A" w:rsidP="001C420A">
            <w:pPr>
              <w:spacing w:after="120"/>
              <w:rPr>
                <w:rFonts w:cs="Arial"/>
                <w:sz w:val="22"/>
                <w:szCs w:val="22"/>
              </w:rPr>
            </w:pPr>
            <w:r w:rsidRPr="00970BDB">
              <w:rPr>
                <w:rFonts w:cs="Arial"/>
                <w:i/>
                <w:sz w:val="22"/>
                <w:szCs w:val="22"/>
              </w:rPr>
              <w:t>Topics</w:t>
            </w:r>
            <w:r w:rsidRPr="00970BDB">
              <w:rPr>
                <w:rFonts w:cs="Arial"/>
                <w:sz w:val="22"/>
                <w:szCs w:val="22"/>
              </w:rPr>
              <w:t xml:space="preserve"> (population/patient): Oesophageal (esophageal), gastric</w:t>
            </w:r>
          </w:p>
          <w:p w14:paraId="42F165D7" w14:textId="77777777" w:rsidR="001C420A" w:rsidRPr="00970BDB" w:rsidRDefault="001C420A" w:rsidP="001C420A">
            <w:pPr>
              <w:rPr>
                <w:rFonts w:cs="Arial"/>
                <w:sz w:val="22"/>
                <w:szCs w:val="22"/>
              </w:rPr>
            </w:pPr>
            <w:r w:rsidRPr="00970BDB">
              <w:rPr>
                <w:rFonts w:cs="Arial"/>
                <w:i/>
                <w:sz w:val="22"/>
                <w:szCs w:val="22"/>
              </w:rPr>
              <w:t xml:space="preserve">Topics </w:t>
            </w:r>
            <w:r w:rsidRPr="00970BDB">
              <w:rPr>
                <w:rFonts w:cs="Arial"/>
                <w:sz w:val="22"/>
                <w:szCs w:val="22"/>
              </w:rPr>
              <w:t>(intervention): Diagnosis, staging, surgery, non-surgical management, treatment, palliative chemotherapy, radiotherapy and surgery.</w:t>
            </w:r>
          </w:p>
        </w:tc>
        <w:tc>
          <w:tcPr>
            <w:tcW w:w="4594" w:type="dxa"/>
            <w:tcBorders>
              <w:top w:val="nil"/>
              <w:left w:val="single" w:sz="4" w:space="0" w:color="auto"/>
              <w:bottom w:val="nil"/>
              <w:right w:val="single" w:sz="4" w:space="0" w:color="auto"/>
            </w:tcBorders>
          </w:tcPr>
          <w:p w14:paraId="41DCCE8F" w14:textId="77777777" w:rsidR="001C420A" w:rsidRPr="00970BDB" w:rsidRDefault="001C420A" w:rsidP="001C420A">
            <w:pPr>
              <w:rPr>
                <w:rFonts w:cs="Arial"/>
                <w:i/>
                <w:sz w:val="22"/>
                <w:szCs w:val="22"/>
              </w:rPr>
            </w:pPr>
          </w:p>
          <w:p w14:paraId="4EED1B8A" w14:textId="77777777" w:rsidR="001C420A" w:rsidRPr="00970BDB" w:rsidRDefault="001C420A" w:rsidP="001C420A">
            <w:pPr>
              <w:rPr>
                <w:rFonts w:cs="Arial"/>
                <w:sz w:val="22"/>
                <w:szCs w:val="22"/>
              </w:rPr>
            </w:pPr>
            <w:r w:rsidRPr="00970BDB">
              <w:rPr>
                <w:rFonts w:cs="Arial"/>
                <w:i/>
                <w:sz w:val="22"/>
                <w:szCs w:val="22"/>
              </w:rPr>
              <w:t>Topics:</w:t>
            </w:r>
            <w:r w:rsidRPr="00970BDB">
              <w:rPr>
                <w:rFonts w:cs="Arial"/>
                <w:sz w:val="22"/>
                <w:szCs w:val="22"/>
              </w:rPr>
              <w:t xml:space="preserve"> Communication/information, end of life care, pain management, prevention, screening and secondary liver cancer.</w:t>
            </w:r>
          </w:p>
          <w:p w14:paraId="794663EE" w14:textId="77777777" w:rsidR="001C420A" w:rsidRPr="00970BDB" w:rsidRDefault="001C420A" w:rsidP="001C420A">
            <w:pPr>
              <w:rPr>
                <w:rFonts w:cs="Arial"/>
                <w:sz w:val="22"/>
                <w:szCs w:val="22"/>
              </w:rPr>
            </w:pPr>
          </w:p>
        </w:tc>
      </w:tr>
      <w:tr w:rsidR="001C420A" w:rsidRPr="00970BDB" w14:paraId="0C5773B7" w14:textId="77777777" w:rsidTr="001C420A">
        <w:tc>
          <w:tcPr>
            <w:tcW w:w="4580" w:type="dxa"/>
            <w:tcBorders>
              <w:top w:val="nil"/>
              <w:left w:val="single" w:sz="4" w:space="0" w:color="auto"/>
              <w:bottom w:val="nil"/>
              <w:right w:val="single" w:sz="4" w:space="0" w:color="auto"/>
            </w:tcBorders>
          </w:tcPr>
          <w:p w14:paraId="42A13A8A" w14:textId="77777777" w:rsidR="001C420A" w:rsidRPr="00EB68F7" w:rsidRDefault="001C420A" w:rsidP="001C420A">
            <w:pPr>
              <w:rPr>
                <w:rFonts w:cs="Arial"/>
                <w:sz w:val="22"/>
                <w:szCs w:val="22"/>
              </w:rPr>
            </w:pPr>
            <w:r w:rsidRPr="00970BDB">
              <w:rPr>
                <w:rFonts w:cs="Arial"/>
                <w:sz w:val="22"/>
                <w:szCs w:val="22"/>
              </w:rPr>
              <w:t>Adults only</w:t>
            </w:r>
          </w:p>
        </w:tc>
        <w:tc>
          <w:tcPr>
            <w:tcW w:w="4594" w:type="dxa"/>
            <w:tcBorders>
              <w:top w:val="nil"/>
              <w:left w:val="single" w:sz="4" w:space="0" w:color="auto"/>
              <w:bottom w:val="nil"/>
              <w:right w:val="single" w:sz="4" w:space="0" w:color="auto"/>
            </w:tcBorders>
          </w:tcPr>
          <w:p w14:paraId="3E4F896A" w14:textId="77777777" w:rsidR="001C420A" w:rsidRPr="00970BDB" w:rsidRDefault="001C420A" w:rsidP="001C420A">
            <w:pPr>
              <w:rPr>
                <w:rFonts w:cs="Arial"/>
                <w:sz w:val="22"/>
                <w:szCs w:val="22"/>
              </w:rPr>
            </w:pPr>
          </w:p>
        </w:tc>
      </w:tr>
      <w:tr w:rsidR="001C420A" w:rsidRPr="00970BDB" w14:paraId="610A456F" w14:textId="77777777" w:rsidTr="001C420A">
        <w:tc>
          <w:tcPr>
            <w:tcW w:w="4580" w:type="dxa"/>
            <w:tcBorders>
              <w:top w:val="nil"/>
              <w:left w:val="single" w:sz="4" w:space="0" w:color="auto"/>
              <w:bottom w:val="single" w:sz="4" w:space="0" w:color="auto"/>
              <w:right w:val="single" w:sz="4" w:space="0" w:color="auto"/>
            </w:tcBorders>
          </w:tcPr>
          <w:p w14:paraId="11FEDC8B" w14:textId="77777777" w:rsidR="001C420A" w:rsidRPr="00970BDB" w:rsidRDefault="001C420A" w:rsidP="001C420A">
            <w:pPr>
              <w:rPr>
                <w:rFonts w:cs="Arial"/>
                <w:sz w:val="22"/>
                <w:szCs w:val="22"/>
              </w:rPr>
            </w:pPr>
            <w:r w:rsidRPr="00970BDB">
              <w:rPr>
                <w:rFonts w:cs="Arial"/>
                <w:i/>
                <w:sz w:val="22"/>
                <w:szCs w:val="22"/>
              </w:rPr>
              <w:t>Date:</w:t>
            </w:r>
            <w:r w:rsidRPr="00970BDB">
              <w:rPr>
                <w:rFonts w:cs="Arial"/>
                <w:sz w:val="22"/>
                <w:szCs w:val="22"/>
              </w:rPr>
              <w:t xml:space="preserve"> 2005 to present day</w:t>
            </w:r>
          </w:p>
        </w:tc>
        <w:tc>
          <w:tcPr>
            <w:tcW w:w="4594" w:type="dxa"/>
            <w:tcBorders>
              <w:top w:val="nil"/>
              <w:left w:val="single" w:sz="4" w:space="0" w:color="auto"/>
              <w:bottom w:val="single" w:sz="4" w:space="0" w:color="auto"/>
              <w:right w:val="single" w:sz="4" w:space="0" w:color="auto"/>
            </w:tcBorders>
          </w:tcPr>
          <w:p w14:paraId="795F88A6" w14:textId="77777777" w:rsidR="001C420A" w:rsidRPr="00970BDB" w:rsidRDefault="001C420A" w:rsidP="001C420A">
            <w:pPr>
              <w:rPr>
                <w:rFonts w:cs="Arial"/>
                <w:sz w:val="22"/>
                <w:szCs w:val="22"/>
              </w:rPr>
            </w:pPr>
          </w:p>
        </w:tc>
      </w:tr>
    </w:tbl>
    <w:p w14:paraId="62169A59" w14:textId="77777777" w:rsidR="001C420A" w:rsidRPr="00970BDB" w:rsidRDefault="001C420A" w:rsidP="001C420A">
      <w:pPr>
        <w:rPr>
          <w:rFonts w:cs="Arial"/>
          <w:b/>
          <w:sz w:val="22"/>
          <w:szCs w:val="22"/>
        </w:rPr>
      </w:pPr>
      <w:r w:rsidRPr="00970BDB">
        <w:rPr>
          <w:rFonts w:cs="Arial"/>
          <w:b/>
          <w:sz w:val="22"/>
          <w:szCs w:val="22"/>
        </w:rPr>
        <w:t>Table 1 – Upper GI Cancer Search Criteria</w:t>
      </w:r>
    </w:p>
    <w:p w14:paraId="182C3F2C" w14:textId="77777777" w:rsidR="001C420A" w:rsidRPr="00970BDB" w:rsidRDefault="001C420A" w:rsidP="001C420A">
      <w:pPr>
        <w:rPr>
          <w:rFonts w:cs="Arial"/>
          <w:sz w:val="22"/>
          <w:szCs w:val="22"/>
        </w:rPr>
      </w:pPr>
    </w:p>
    <w:p w14:paraId="7480319B" w14:textId="77777777" w:rsidR="00455D89" w:rsidRDefault="001C420A" w:rsidP="00BE07FB">
      <w:pPr>
        <w:jc w:val="both"/>
        <w:rPr>
          <w:sz w:val="22"/>
          <w:szCs w:val="22"/>
        </w:rPr>
      </w:pPr>
      <w:r w:rsidRPr="00970BDB">
        <w:rPr>
          <w:sz w:val="22"/>
          <w:szCs w:val="22"/>
        </w:rPr>
        <w:t>A systematic search was carried out by Healthcare Improvement Scotland using selected websites and two primary medical databases to identify national and international guidelines.</w:t>
      </w:r>
      <w:r>
        <w:rPr>
          <w:sz w:val="22"/>
          <w:szCs w:val="22"/>
        </w:rPr>
        <w:t xml:space="preserve"> </w:t>
      </w:r>
    </w:p>
    <w:p w14:paraId="74FBF11B" w14:textId="77777777" w:rsidR="004954FE" w:rsidRDefault="004954FE" w:rsidP="00BE07FB">
      <w:pPr>
        <w:jc w:val="both"/>
        <w:rPr>
          <w:sz w:val="22"/>
          <w:szCs w:val="22"/>
        </w:rPr>
      </w:pPr>
    </w:p>
    <w:p w14:paraId="005D84EF" w14:textId="77777777" w:rsidR="004954FE" w:rsidRPr="00F80D53" w:rsidRDefault="00F80D53" w:rsidP="00BE07FB">
      <w:pPr>
        <w:jc w:val="both"/>
        <w:rPr>
          <w:sz w:val="22"/>
          <w:szCs w:val="22"/>
        </w:rPr>
      </w:pPr>
      <w:r w:rsidRPr="00F80D53">
        <w:rPr>
          <w:sz w:val="22"/>
          <w:szCs w:val="22"/>
        </w:rPr>
        <w:t>Of 39</w:t>
      </w:r>
      <w:r w:rsidR="00DF27FD" w:rsidRPr="00F80D53">
        <w:rPr>
          <w:sz w:val="22"/>
          <w:szCs w:val="22"/>
        </w:rPr>
        <w:t xml:space="preserve"> relevant documents identified, 21 were excluded on the grounds that they were duplicate publications, not guidelines or had inadequate methodological information. The 18 remaining guidelines were appraised for quality using the AGREE</w:t>
      </w:r>
      <w:r w:rsidR="006F7103">
        <w:rPr>
          <w:sz w:val="22"/>
          <w:szCs w:val="22"/>
          <w:vertAlign w:val="superscript"/>
        </w:rPr>
        <w:t>2</w:t>
      </w:r>
      <w:r w:rsidR="007569DA">
        <w:rPr>
          <w:sz w:val="22"/>
          <w:szCs w:val="22"/>
          <w:vertAlign w:val="superscript"/>
        </w:rPr>
        <w:t>1</w:t>
      </w:r>
      <w:r w:rsidR="00DF27FD" w:rsidRPr="00F80D53">
        <w:rPr>
          <w:sz w:val="22"/>
          <w:szCs w:val="22"/>
        </w:rPr>
        <w:t xml:space="preserve"> II instrument. The instrument assesses the methodological rigour and precision used when developing a guideline. Sixteen of the guidelines were recommended for use</w:t>
      </w:r>
      <w:r w:rsidR="004954FE" w:rsidRPr="00F80D53">
        <w:rPr>
          <w:sz w:val="22"/>
          <w:szCs w:val="22"/>
        </w:rPr>
        <w:t>.</w:t>
      </w:r>
    </w:p>
    <w:p w14:paraId="1EC17C80" w14:textId="77777777" w:rsidR="004954FE" w:rsidRDefault="004954FE" w:rsidP="004954FE">
      <w:pPr>
        <w:pStyle w:val="Heading2"/>
        <w:spacing w:before="0" w:after="0"/>
        <w:rPr>
          <w:b w:val="0"/>
          <w:i w:val="0"/>
          <w:sz w:val="22"/>
          <w:szCs w:val="22"/>
        </w:rPr>
      </w:pPr>
    </w:p>
    <w:p w14:paraId="7FD1EC66" w14:textId="77777777" w:rsidR="00F80D53" w:rsidRPr="00F80D53" w:rsidRDefault="00F80D53" w:rsidP="00F80D53"/>
    <w:p w14:paraId="33671298" w14:textId="77777777" w:rsidR="004954FE" w:rsidRPr="00F80D53" w:rsidRDefault="004954FE" w:rsidP="00F80D53">
      <w:pPr>
        <w:rPr>
          <w:b/>
          <w:i/>
          <w:sz w:val="22"/>
          <w:szCs w:val="22"/>
        </w:rPr>
      </w:pPr>
      <w:r w:rsidRPr="00F80D53">
        <w:rPr>
          <w:b/>
          <w:i/>
          <w:sz w:val="22"/>
          <w:szCs w:val="22"/>
        </w:rPr>
        <w:t>Indicator Development</w:t>
      </w:r>
    </w:p>
    <w:p w14:paraId="14412FB5" w14:textId="77777777" w:rsidR="00835F99" w:rsidRPr="00835F99" w:rsidRDefault="00835F99" w:rsidP="00835F99"/>
    <w:p w14:paraId="23CFE81B" w14:textId="77777777" w:rsidR="004954FE" w:rsidRPr="00F80D53" w:rsidRDefault="004954FE" w:rsidP="00BE07FB">
      <w:pPr>
        <w:jc w:val="both"/>
        <w:rPr>
          <w:sz w:val="22"/>
          <w:szCs w:val="22"/>
        </w:rPr>
      </w:pPr>
      <w:r w:rsidRPr="00F80D53">
        <w:rPr>
          <w:sz w:val="22"/>
          <w:szCs w:val="22"/>
        </w:rPr>
        <w:t>The Upper GI Cancer QPI Development Group defined evidence based, measurable indicators with a clear focus on improving the quality and outcome of care provided.</w:t>
      </w:r>
    </w:p>
    <w:p w14:paraId="7A0813DE" w14:textId="77777777" w:rsidR="004954FE" w:rsidRPr="00F80D53" w:rsidRDefault="004954FE" w:rsidP="00377C82">
      <w:pPr>
        <w:jc w:val="both"/>
        <w:rPr>
          <w:sz w:val="22"/>
          <w:szCs w:val="22"/>
        </w:rPr>
      </w:pPr>
    </w:p>
    <w:p w14:paraId="22EF3777" w14:textId="77777777" w:rsidR="004954FE" w:rsidRPr="00F80D53" w:rsidRDefault="004954FE" w:rsidP="00377C82">
      <w:pPr>
        <w:jc w:val="both"/>
        <w:rPr>
          <w:sz w:val="22"/>
          <w:szCs w:val="22"/>
        </w:rPr>
      </w:pPr>
      <w:r w:rsidRPr="00F80D53">
        <w:rPr>
          <w:sz w:val="22"/>
          <w:szCs w:val="22"/>
        </w:rPr>
        <w:t>The group developed QPIs using the clinical recommendations set out in the briefing paper as a base, ensuring all indicators met the following criteria:</w:t>
      </w:r>
    </w:p>
    <w:p w14:paraId="4E2FA7F9" w14:textId="77777777" w:rsidR="004954FE" w:rsidRDefault="004954FE" w:rsidP="00377C82">
      <w:pPr>
        <w:pStyle w:val="Heading2"/>
        <w:spacing w:before="0" w:after="0"/>
        <w:jc w:val="both"/>
        <w:rPr>
          <w:b w:val="0"/>
          <w:i w:val="0"/>
          <w:sz w:val="22"/>
          <w:szCs w:val="22"/>
        </w:rPr>
      </w:pPr>
    </w:p>
    <w:p w14:paraId="154BC9D6" w14:textId="77777777" w:rsidR="004954FE" w:rsidRPr="00635FCC" w:rsidRDefault="004954FE" w:rsidP="00377C82">
      <w:pPr>
        <w:numPr>
          <w:ilvl w:val="0"/>
          <w:numId w:val="29"/>
        </w:numPr>
        <w:jc w:val="both"/>
        <w:rPr>
          <w:sz w:val="22"/>
          <w:szCs w:val="22"/>
        </w:rPr>
      </w:pPr>
      <w:r w:rsidRPr="00635FCC">
        <w:rPr>
          <w:b/>
          <w:sz w:val="22"/>
          <w:szCs w:val="22"/>
        </w:rPr>
        <w:t>Overall importance</w:t>
      </w:r>
      <w:r w:rsidRPr="00635FCC">
        <w:rPr>
          <w:sz w:val="22"/>
          <w:szCs w:val="22"/>
        </w:rPr>
        <w:t xml:space="preserve"> – does the indicator address an area of clinical importance that would significantly impact on the quality and outcome of care delivered?</w:t>
      </w:r>
    </w:p>
    <w:p w14:paraId="178ACA12" w14:textId="77777777" w:rsidR="004954FE" w:rsidRPr="00635FCC" w:rsidRDefault="004954FE" w:rsidP="00377C82">
      <w:pPr>
        <w:ind w:left="720"/>
        <w:jc w:val="both"/>
        <w:rPr>
          <w:sz w:val="22"/>
          <w:szCs w:val="22"/>
        </w:rPr>
      </w:pPr>
    </w:p>
    <w:p w14:paraId="4276D846" w14:textId="77777777" w:rsidR="004954FE" w:rsidRPr="00635FCC" w:rsidRDefault="004954FE" w:rsidP="00377C82">
      <w:pPr>
        <w:numPr>
          <w:ilvl w:val="0"/>
          <w:numId w:val="29"/>
        </w:numPr>
        <w:jc w:val="both"/>
        <w:rPr>
          <w:sz w:val="22"/>
          <w:szCs w:val="22"/>
        </w:rPr>
      </w:pPr>
      <w:r w:rsidRPr="00635FCC">
        <w:rPr>
          <w:b/>
          <w:sz w:val="22"/>
          <w:szCs w:val="22"/>
        </w:rPr>
        <w:t>Evidence base</w:t>
      </w:r>
      <w:r w:rsidRPr="00635FCC">
        <w:rPr>
          <w:sz w:val="22"/>
          <w:szCs w:val="22"/>
        </w:rPr>
        <w:t xml:space="preserve"> – is the indicator based on high quality clinical evidence?</w:t>
      </w:r>
    </w:p>
    <w:p w14:paraId="6453D70F" w14:textId="77777777" w:rsidR="00835F99" w:rsidRPr="00635FCC" w:rsidRDefault="00835F99" w:rsidP="00377C82">
      <w:pPr>
        <w:ind w:left="720"/>
        <w:jc w:val="both"/>
        <w:rPr>
          <w:sz w:val="22"/>
          <w:szCs w:val="22"/>
        </w:rPr>
      </w:pPr>
    </w:p>
    <w:p w14:paraId="7F6E4E49" w14:textId="77777777" w:rsidR="00835F99" w:rsidRPr="00635FCC" w:rsidRDefault="00835F99" w:rsidP="00377C82">
      <w:pPr>
        <w:numPr>
          <w:ilvl w:val="0"/>
          <w:numId w:val="29"/>
        </w:numPr>
        <w:jc w:val="both"/>
        <w:rPr>
          <w:sz w:val="22"/>
          <w:szCs w:val="22"/>
        </w:rPr>
      </w:pPr>
      <w:r w:rsidRPr="00635FCC">
        <w:rPr>
          <w:b/>
          <w:sz w:val="22"/>
          <w:szCs w:val="22"/>
        </w:rPr>
        <w:t xml:space="preserve">Measurability </w:t>
      </w:r>
      <w:r w:rsidRPr="00635FCC">
        <w:rPr>
          <w:sz w:val="22"/>
          <w:szCs w:val="22"/>
        </w:rPr>
        <w:t>– is the indicator measurable i.e. are there explicit requirements for data measurement and are the required data items accessible and available for collection?</w:t>
      </w:r>
    </w:p>
    <w:p w14:paraId="45BE3FAE" w14:textId="77777777" w:rsidR="00835F99" w:rsidRDefault="00835F99" w:rsidP="00835F99">
      <w:pPr>
        <w:rPr>
          <w:b/>
          <w:i/>
          <w:sz w:val="22"/>
          <w:szCs w:val="22"/>
        </w:rPr>
      </w:pPr>
      <w:bookmarkStart w:id="140" w:name="_Toc324251406"/>
      <w:r>
        <w:br w:type="page"/>
      </w:r>
      <w:r>
        <w:rPr>
          <w:b/>
          <w:i/>
          <w:sz w:val="22"/>
          <w:szCs w:val="22"/>
        </w:rPr>
        <w:lastRenderedPageBreak/>
        <w:t>Engagement Process</w:t>
      </w:r>
    </w:p>
    <w:p w14:paraId="2E9DC51D" w14:textId="77777777" w:rsidR="00835F99" w:rsidRDefault="00835F99" w:rsidP="00835F99">
      <w:pPr>
        <w:rPr>
          <w:b/>
          <w:i/>
          <w:sz w:val="22"/>
          <w:szCs w:val="22"/>
        </w:rPr>
      </w:pPr>
    </w:p>
    <w:p w14:paraId="759FA746" w14:textId="77777777" w:rsidR="00835F99" w:rsidRDefault="00835F99" w:rsidP="00BE07FB">
      <w:pPr>
        <w:jc w:val="both"/>
        <w:rPr>
          <w:sz w:val="22"/>
          <w:szCs w:val="22"/>
        </w:rPr>
      </w:pPr>
      <w:r>
        <w:rPr>
          <w:sz w:val="22"/>
          <w:szCs w:val="22"/>
        </w:rPr>
        <w:t>A wide clinical and public engagement exercise was undertaken as part of development in 2012 where the Upper GI Cancer QPIs, along with the accompanying draft minimum core dataset and measurability specifications, were made available of the Scottish Government website.</w:t>
      </w:r>
    </w:p>
    <w:p w14:paraId="08E11C0C" w14:textId="77777777" w:rsidR="00835F99" w:rsidRDefault="00835F99" w:rsidP="00BE07FB">
      <w:pPr>
        <w:jc w:val="both"/>
        <w:rPr>
          <w:sz w:val="22"/>
          <w:szCs w:val="22"/>
        </w:rPr>
      </w:pPr>
    </w:p>
    <w:p w14:paraId="3EFDB653" w14:textId="77777777" w:rsidR="00835F99" w:rsidRDefault="00835F99" w:rsidP="00BE07FB">
      <w:pPr>
        <w:jc w:val="both"/>
        <w:rPr>
          <w:sz w:val="22"/>
          <w:szCs w:val="22"/>
        </w:rPr>
      </w:pPr>
      <w:r>
        <w:rPr>
          <w:sz w:val="22"/>
          <w:szCs w:val="22"/>
        </w:rPr>
        <w:t>During the engagement period clinical and management colleagues were across NHSScotland, patients affected by upper GI cancer and the wider public were given the opportunity to influence the development of Upper GI Cancer QPIs.</w:t>
      </w:r>
    </w:p>
    <w:p w14:paraId="2648704F" w14:textId="77777777" w:rsidR="00835F99" w:rsidRDefault="00835F99" w:rsidP="00BE07FB">
      <w:pPr>
        <w:jc w:val="both"/>
        <w:rPr>
          <w:sz w:val="22"/>
          <w:szCs w:val="22"/>
        </w:rPr>
      </w:pPr>
    </w:p>
    <w:p w14:paraId="44095E97" w14:textId="77777777" w:rsidR="00F80D53" w:rsidRDefault="00835F99" w:rsidP="00BE07FB">
      <w:pPr>
        <w:ind w:right="27"/>
        <w:jc w:val="both"/>
      </w:pPr>
      <w:r>
        <w:rPr>
          <w:sz w:val="22"/>
          <w:szCs w:val="22"/>
        </w:rPr>
        <w:t>Following the engagement period all comments and responses received were reviewed by the Upper GI Cancer QPI Development Group and used to produce and refine the final indicators.</w:t>
      </w:r>
    </w:p>
    <w:p w14:paraId="367EA32B" w14:textId="77777777" w:rsidR="00BE07FB" w:rsidRDefault="00BE07FB" w:rsidP="00466145">
      <w:pPr>
        <w:pStyle w:val="Heading2"/>
        <w:spacing w:before="0" w:after="0"/>
        <w:rPr>
          <w:rStyle w:val="Heading1Char"/>
          <w:i w:val="0"/>
          <w:sz w:val="24"/>
          <w:szCs w:val="24"/>
        </w:rPr>
      </w:pPr>
    </w:p>
    <w:p w14:paraId="33467A12" w14:textId="77777777" w:rsidR="00656F7C" w:rsidRPr="001E7DB1" w:rsidRDefault="00656F7C" w:rsidP="001E7DB1">
      <w:pPr>
        <w:rPr>
          <w:b/>
          <w:i/>
          <w:sz w:val="22"/>
          <w:szCs w:val="22"/>
        </w:rPr>
      </w:pPr>
      <w:r w:rsidRPr="001E7DB1">
        <w:rPr>
          <w:b/>
          <w:i/>
          <w:sz w:val="22"/>
          <w:szCs w:val="22"/>
        </w:rPr>
        <w:t>Upper GI Cancer QPI Development Group Membership</w:t>
      </w:r>
      <w:bookmarkEnd w:id="140"/>
      <w:r w:rsidR="00526EEE" w:rsidRPr="001E7DB1">
        <w:rPr>
          <w:b/>
          <w:i/>
          <w:sz w:val="22"/>
          <w:szCs w:val="22"/>
        </w:rPr>
        <w:t xml:space="preserve"> </w:t>
      </w:r>
      <w:r w:rsidR="00F80D53" w:rsidRPr="001E7DB1">
        <w:rPr>
          <w:b/>
          <w:i/>
          <w:sz w:val="22"/>
          <w:szCs w:val="22"/>
        </w:rPr>
        <w:t>(</w:t>
      </w:r>
      <w:r w:rsidR="00526EEE" w:rsidRPr="001E7DB1">
        <w:rPr>
          <w:b/>
          <w:i/>
          <w:sz w:val="22"/>
          <w:szCs w:val="22"/>
        </w:rPr>
        <w:t>20</w:t>
      </w:r>
      <w:r w:rsidR="00B4338A" w:rsidRPr="001E7DB1">
        <w:rPr>
          <w:b/>
          <w:i/>
          <w:sz w:val="22"/>
          <w:szCs w:val="22"/>
        </w:rPr>
        <w:t>12)</w:t>
      </w:r>
    </w:p>
    <w:p w14:paraId="31C5C906" w14:textId="77777777" w:rsidR="00656F7C" w:rsidRPr="001E7DB1" w:rsidRDefault="00656F7C" w:rsidP="001E7DB1">
      <w:pPr>
        <w:rPr>
          <w:b/>
          <w:i/>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219"/>
        <w:gridCol w:w="3240"/>
      </w:tblGrid>
      <w:tr w:rsidR="00656F7C" w:rsidRPr="002854FA" w14:paraId="6DEF9478" w14:textId="77777777" w:rsidTr="000D464C">
        <w:trPr>
          <w:trHeight w:val="454"/>
          <w:tblHeader/>
        </w:trPr>
        <w:tc>
          <w:tcPr>
            <w:tcW w:w="2901" w:type="dxa"/>
            <w:shd w:val="clear" w:color="auto" w:fill="D9D9D9"/>
          </w:tcPr>
          <w:p w14:paraId="0BBDC5C6" w14:textId="77777777" w:rsidR="00656F7C" w:rsidRPr="002854FA" w:rsidRDefault="00656F7C" w:rsidP="00EC49BF">
            <w:pPr>
              <w:rPr>
                <w:rFonts w:cs="Arial"/>
                <w:b/>
                <w:sz w:val="22"/>
                <w:szCs w:val="22"/>
              </w:rPr>
            </w:pPr>
            <w:r w:rsidRPr="002854FA">
              <w:rPr>
                <w:rFonts w:cs="Arial"/>
                <w:b/>
                <w:sz w:val="22"/>
                <w:szCs w:val="22"/>
              </w:rPr>
              <w:t xml:space="preserve">Name </w:t>
            </w:r>
          </w:p>
        </w:tc>
        <w:tc>
          <w:tcPr>
            <w:tcW w:w="3219" w:type="dxa"/>
            <w:shd w:val="clear" w:color="auto" w:fill="D9D9D9"/>
          </w:tcPr>
          <w:p w14:paraId="0A58E133" w14:textId="77777777" w:rsidR="00656F7C" w:rsidRPr="002854FA" w:rsidRDefault="00656F7C" w:rsidP="00EC49BF">
            <w:pPr>
              <w:rPr>
                <w:rFonts w:cs="Arial"/>
                <w:b/>
                <w:sz w:val="22"/>
                <w:szCs w:val="22"/>
              </w:rPr>
            </w:pPr>
            <w:r w:rsidRPr="002854FA">
              <w:rPr>
                <w:rFonts w:cs="Arial"/>
                <w:b/>
                <w:sz w:val="22"/>
                <w:szCs w:val="22"/>
              </w:rPr>
              <w:t xml:space="preserve">Designation </w:t>
            </w:r>
          </w:p>
          <w:p w14:paraId="0EC411B6" w14:textId="77777777" w:rsidR="00656F7C" w:rsidRPr="002854FA" w:rsidRDefault="00656F7C" w:rsidP="00EC49BF">
            <w:pPr>
              <w:rPr>
                <w:rFonts w:cs="Arial"/>
                <w:b/>
                <w:sz w:val="22"/>
                <w:szCs w:val="22"/>
              </w:rPr>
            </w:pPr>
          </w:p>
        </w:tc>
        <w:tc>
          <w:tcPr>
            <w:tcW w:w="3240" w:type="dxa"/>
            <w:shd w:val="clear" w:color="auto" w:fill="D9D9D9"/>
          </w:tcPr>
          <w:p w14:paraId="12E81EBB" w14:textId="77777777" w:rsidR="00656F7C" w:rsidRPr="002854FA" w:rsidRDefault="00656F7C" w:rsidP="00EC49BF">
            <w:pPr>
              <w:rPr>
                <w:rFonts w:cs="Arial"/>
                <w:b/>
                <w:sz w:val="22"/>
                <w:szCs w:val="22"/>
              </w:rPr>
            </w:pPr>
            <w:r w:rsidRPr="002854FA">
              <w:rPr>
                <w:rFonts w:cs="Arial"/>
                <w:b/>
                <w:sz w:val="22"/>
                <w:szCs w:val="22"/>
              </w:rPr>
              <w:t>Cancer Network/Base</w:t>
            </w:r>
          </w:p>
        </w:tc>
      </w:tr>
      <w:tr w:rsidR="00656F7C" w:rsidRPr="002854FA" w14:paraId="7BFDDE8B" w14:textId="77777777" w:rsidTr="002854FA">
        <w:trPr>
          <w:trHeight w:val="454"/>
        </w:trPr>
        <w:tc>
          <w:tcPr>
            <w:tcW w:w="2901" w:type="dxa"/>
          </w:tcPr>
          <w:p w14:paraId="1B1FA3B3" w14:textId="77777777" w:rsidR="00656F7C" w:rsidRPr="002854FA" w:rsidRDefault="00656F7C" w:rsidP="00EC49BF">
            <w:pPr>
              <w:rPr>
                <w:sz w:val="22"/>
                <w:szCs w:val="22"/>
              </w:rPr>
            </w:pPr>
            <w:r w:rsidRPr="002854FA">
              <w:rPr>
                <w:sz w:val="22"/>
                <w:szCs w:val="22"/>
              </w:rPr>
              <w:t xml:space="preserve">Jennifer Armstrong </w:t>
            </w:r>
          </w:p>
        </w:tc>
        <w:tc>
          <w:tcPr>
            <w:tcW w:w="3219" w:type="dxa"/>
          </w:tcPr>
          <w:p w14:paraId="27D7D748" w14:textId="77777777" w:rsidR="00656F7C" w:rsidRPr="002854FA" w:rsidRDefault="00656F7C" w:rsidP="00EC49BF">
            <w:pPr>
              <w:rPr>
                <w:sz w:val="22"/>
                <w:szCs w:val="22"/>
              </w:rPr>
            </w:pPr>
            <w:r w:rsidRPr="002854FA">
              <w:rPr>
                <w:sz w:val="22"/>
                <w:szCs w:val="22"/>
              </w:rPr>
              <w:t>Senior Medical Officer (CHAIR)</w:t>
            </w:r>
          </w:p>
        </w:tc>
        <w:tc>
          <w:tcPr>
            <w:tcW w:w="3240" w:type="dxa"/>
          </w:tcPr>
          <w:p w14:paraId="1E6AA30D" w14:textId="77777777" w:rsidR="00656F7C" w:rsidRPr="002854FA" w:rsidRDefault="00656F7C" w:rsidP="00EC49BF">
            <w:pPr>
              <w:rPr>
                <w:sz w:val="22"/>
                <w:szCs w:val="22"/>
              </w:rPr>
            </w:pPr>
            <w:r w:rsidRPr="002854FA">
              <w:rPr>
                <w:sz w:val="22"/>
                <w:szCs w:val="22"/>
              </w:rPr>
              <w:t>Scottish Government</w:t>
            </w:r>
          </w:p>
        </w:tc>
      </w:tr>
      <w:tr w:rsidR="00656F7C" w:rsidRPr="002854FA" w14:paraId="78ADE588" w14:textId="77777777" w:rsidTr="002854FA">
        <w:trPr>
          <w:trHeight w:val="454"/>
        </w:trPr>
        <w:tc>
          <w:tcPr>
            <w:tcW w:w="2901" w:type="dxa"/>
          </w:tcPr>
          <w:p w14:paraId="554F7CDF" w14:textId="77777777" w:rsidR="00656F7C" w:rsidRPr="002854FA" w:rsidRDefault="00656F7C" w:rsidP="00EC49BF">
            <w:pPr>
              <w:rPr>
                <w:sz w:val="22"/>
                <w:szCs w:val="22"/>
              </w:rPr>
            </w:pPr>
            <w:r w:rsidRPr="002854FA">
              <w:rPr>
                <w:sz w:val="22"/>
                <w:szCs w:val="22"/>
              </w:rPr>
              <w:t>Dougal Adamson</w:t>
            </w:r>
          </w:p>
          <w:p w14:paraId="657652F2" w14:textId="77777777" w:rsidR="00656F7C" w:rsidRPr="002854FA" w:rsidRDefault="00656F7C" w:rsidP="00EC49BF">
            <w:pPr>
              <w:rPr>
                <w:sz w:val="22"/>
                <w:szCs w:val="22"/>
              </w:rPr>
            </w:pPr>
          </w:p>
        </w:tc>
        <w:tc>
          <w:tcPr>
            <w:tcW w:w="3219" w:type="dxa"/>
          </w:tcPr>
          <w:p w14:paraId="07590940" w14:textId="77777777" w:rsidR="00656F7C" w:rsidRPr="002854FA" w:rsidRDefault="00656F7C" w:rsidP="00EC49BF">
            <w:pPr>
              <w:rPr>
                <w:sz w:val="22"/>
                <w:szCs w:val="22"/>
              </w:rPr>
            </w:pPr>
            <w:r w:rsidRPr="002854FA">
              <w:rPr>
                <w:sz w:val="22"/>
                <w:szCs w:val="22"/>
              </w:rPr>
              <w:t>Consultant Oncologist</w:t>
            </w:r>
          </w:p>
        </w:tc>
        <w:tc>
          <w:tcPr>
            <w:tcW w:w="3240" w:type="dxa"/>
          </w:tcPr>
          <w:p w14:paraId="7DC48EF9" w14:textId="77777777" w:rsidR="00656F7C" w:rsidRPr="002854FA" w:rsidRDefault="00656F7C" w:rsidP="00EC49BF">
            <w:pPr>
              <w:rPr>
                <w:sz w:val="22"/>
                <w:szCs w:val="22"/>
              </w:rPr>
            </w:pPr>
            <w:r w:rsidRPr="002854FA">
              <w:rPr>
                <w:sz w:val="22"/>
                <w:szCs w:val="22"/>
              </w:rPr>
              <w:t>NOSCAN (Ninewells Hospital)</w:t>
            </w:r>
          </w:p>
        </w:tc>
      </w:tr>
      <w:tr w:rsidR="00656F7C" w:rsidRPr="002854FA" w14:paraId="40EB0011" w14:textId="77777777" w:rsidTr="002854FA">
        <w:trPr>
          <w:trHeight w:val="454"/>
        </w:trPr>
        <w:tc>
          <w:tcPr>
            <w:tcW w:w="2901" w:type="dxa"/>
          </w:tcPr>
          <w:p w14:paraId="424B9502" w14:textId="77777777" w:rsidR="00656F7C" w:rsidRPr="002854FA" w:rsidRDefault="00656F7C" w:rsidP="00EC49BF">
            <w:pPr>
              <w:rPr>
                <w:sz w:val="22"/>
                <w:szCs w:val="22"/>
              </w:rPr>
            </w:pPr>
            <w:r w:rsidRPr="002854FA">
              <w:rPr>
                <w:sz w:val="22"/>
                <w:szCs w:val="22"/>
              </w:rPr>
              <w:t>Alison Allen</w:t>
            </w:r>
          </w:p>
          <w:p w14:paraId="68A03847" w14:textId="77777777" w:rsidR="00656F7C" w:rsidRPr="002854FA" w:rsidRDefault="00656F7C" w:rsidP="00EC49BF">
            <w:pPr>
              <w:rPr>
                <w:sz w:val="22"/>
                <w:szCs w:val="22"/>
              </w:rPr>
            </w:pPr>
          </w:p>
        </w:tc>
        <w:tc>
          <w:tcPr>
            <w:tcW w:w="3219" w:type="dxa"/>
          </w:tcPr>
          <w:p w14:paraId="659BF1BA" w14:textId="77777777" w:rsidR="00656F7C" w:rsidRPr="002854FA" w:rsidRDefault="00656F7C" w:rsidP="00EC49BF">
            <w:pPr>
              <w:rPr>
                <w:sz w:val="22"/>
                <w:szCs w:val="22"/>
              </w:rPr>
            </w:pPr>
            <w:r w:rsidRPr="002854FA">
              <w:rPr>
                <w:sz w:val="22"/>
                <w:szCs w:val="22"/>
              </w:rPr>
              <w:t xml:space="preserve">Cancer Audit Manager </w:t>
            </w:r>
          </w:p>
        </w:tc>
        <w:tc>
          <w:tcPr>
            <w:tcW w:w="3240" w:type="dxa"/>
          </w:tcPr>
          <w:p w14:paraId="2A956907" w14:textId="77777777" w:rsidR="00656F7C" w:rsidRPr="002854FA" w:rsidRDefault="00656F7C" w:rsidP="00EC49BF">
            <w:pPr>
              <w:rPr>
                <w:sz w:val="22"/>
                <w:szCs w:val="22"/>
              </w:rPr>
            </w:pPr>
            <w:r w:rsidRPr="002854FA">
              <w:rPr>
                <w:sz w:val="22"/>
                <w:szCs w:val="22"/>
              </w:rPr>
              <w:t xml:space="preserve">SCAN </w:t>
            </w:r>
          </w:p>
        </w:tc>
      </w:tr>
      <w:tr w:rsidR="00656F7C" w:rsidRPr="002854FA" w14:paraId="7D9BFFDB" w14:textId="77777777" w:rsidTr="002854FA">
        <w:trPr>
          <w:trHeight w:val="454"/>
        </w:trPr>
        <w:tc>
          <w:tcPr>
            <w:tcW w:w="2901" w:type="dxa"/>
          </w:tcPr>
          <w:p w14:paraId="126E73CE" w14:textId="77777777" w:rsidR="00656F7C" w:rsidRPr="002854FA" w:rsidRDefault="00656F7C" w:rsidP="00EC49BF">
            <w:pPr>
              <w:rPr>
                <w:sz w:val="22"/>
                <w:szCs w:val="22"/>
              </w:rPr>
            </w:pPr>
            <w:r w:rsidRPr="002854FA">
              <w:rPr>
                <w:sz w:val="22"/>
                <w:szCs w:val="22"/>
              </w:rPr>
              <w:t>Stuart Ballantyne</w:t>
            </w:r>
          </w:p>
          <w:p w14:paraId="325D6155" w14:textId="77777777" w:rsidR="00656F7C" w:rsidRPr="002854FA" w:rsidRDefault="00656F7C" w:rsidP="00EC49BF">
            <w:pPr>
              <w:rPr>
                <w:sz w:val="22"/>
                <w:szCs w:val="22"/>
              </w:rPr>
            </w:pPr>
          </w:p>
        </w:tc>
        <w:tc>
          <w:tcPr>
            <w:tcW w:w="3219" w:type="dxa"/>
          </w:tcPr>
          <w:p w14:paraId="436BB5E6" w14:textId="77777777" w:rsidR="00656F7C" w:rsidRPr="002854FA" w:rsidRDefault="00656F7C" w:rsidP="00EC49BF">
            <w:pPr>
              <w:rPr>
                <w:sz w:val="22"/>
                <w:szCs w:val="22"/>
              </w:rPr>
            </w:pPr>
            <w:r w:rsidRPr="002854FA">
              <w:rPr>
                <w:sz w:val="22"/>
                <w:szCs w:val="22"/>
              </w:rPr>
              <w:t>Consultant Radiologist</w:t>
            </w:r>
          </w:p>
        </w:tc>
        <w:tc>
          <w:tcPr>
            <w:tcW w:w="3240" w:type="dxa"/>
          </w:tcPr>
          <w:p w14:paraId="162DFEFD" w14:textId="77777777" w:rsidR="00656F7C" w:rsidRPr="002854FA" w:rsidRDefault="00656F7C" w:rsidP="00EC49BF">
            <w:pPr>
              <w:rPr>
                <w:sz w:val="22"/>
                <w:szCs w:val="22"/>
              </w:rPr>
            </w:pPr>
            <w:r w:rsidRPr="002854FA">
              <w:rPr>
                <w:sz w:val="22"/>
                <w:szCs w:val="22"/>
              </w:rPr>
              <w:t>WoSCAN (Gartnavel General Hospital)</w:t>
            </w:r>
          </w:p>
        </w:tc>
      </w:tr>
      <w:tr w:rsidR="00656F7C" w:rsidRPr="002854FA" w14:paraId="7E424B85" w14:textId="77777777" w:rsidTr="002854FA">
        <w:trPr>
          <w:trHeight w:val="454"/>
        </w:trPr>
        <w:tc>
          <w:tcPr>
            <w:tcW w:w="2901" w:type="dxa"/>
          </w:tcPr>
          <w:p w14:paraId="64B36D7E" w14:textId="77777777" w:rsidR="00656F7C" w:rsidRPr="002854FA" w:rsidRDefault="00656F7C" w:rsidP="00EC49BF">
            <w:pPr>
              <w:rPr>
                <w:sz w:val="22"/>
                <w:szCs w:val="22"/>
              </w:rPr>
            </w:pPr>
            <w:r w:rsidRPr="002854FA">
              <w:rPr>
                <w:rFonts w:cs="Arial"/>
                <w:sz w:val="22"/>
                <w:szCs w:val="22"/>
              </w:rPr>
              <w:t>Sivanathan Chandramohan</w:t>
            </w:r>
          </w:p>
        </w:tc>
        <w:tc>
          <w:tcPr>
            <w:tcW w:w="3219" w:type="dxa"/>
          </w:tcPr>
          <w:p w14:paraId="527C5B35" w14:textId="77777777" w:rsidR="00656F7C" w:rsidRPr="002854FA" w:rsidRDefault="00656F7C" w:rsidP="00EC49BF">
            <w:pPr>
              <w:rPr>
                <w:sz w:val="22"/>
                <w:szCs w:val="22"/>
              </w:rPr>
            </w:pPr>
            <w:r w:rsidRPr="002854FA">
              <w:rPr>
                <w:sz w:val="22"/>
                <w:szCs w:val="22"/>
              </w:rPr>
              <w:t>Consultant Radiologist</w:t>
            </w:r>
          </w:p>
        </w:tc>
        <w:tc>
          <w:tcPr>
            <w:tcW w:w="3240" w:type="dxa"/>
          </w:tcPr>
          <w:p w14:paraId="07C3D154" w14:textId="77777777" w:rsidR="00656F7C" w:rsidRPr="002854FA" w:rsidRDefault="00656F7C" w:rsidP="00EC49BF">
            <w:pPr>
              <w:rPr>
                <w:sz w:val="22"/>
                <w:szCs w:val="22"/>
              </w:rPr>
            </w:pPr>
            <w:r w:rsidRPr="002854FA">
              <w:rPr>
                <w:sz w:val="22"/>
                <w:szCs w:val="22"/>
              </w:rPr>
              <w:t>WoSCAN (Gartnavel General Hospital)</w:t>
            </w:r>
          </w:p>
        </w:tc>
      </w:tr>
      <w:tr w:rsidR="00656F7C" w:rsidRPr="002854FA" w14:paraId="3D230285" w14:textId="77777777" w:rsidTr="002854FA">
        <w:trPr>
          <w:trHeight w:val="454"/>
        </w:trPr>
        <w:tc>
          <w:tcPr>
            <w:tcW w:w="2901" w:type="dxa"/>
          </w:tcPr>
          <w:p w14:paraId="50581C82" w14:textId="77777777" w:rsidR="00656F7C" w:rsidRPr="002854FA" w:rsidRDefault="00656F7C" w:rsidP="00EC49BF">
            <w:pPr>
              <w:rPr>
                <w:sz w:val="22"/>
                <w:szCs w:val="22"/>
              </w:rPr>
            </w:pPr>
            <w:r w:rsidRPr="002854FA">
              <w:rPr>
                <w:sz w:val="22"/>
                <w:szCs w:val="22"/>
              </w:rPr>
              <w:t>Ron Coggins</w:t>
            </w:r>
          </w:p>
          <w:p w14:paraId="5F4A9658" w14:textId="77777777" w:rsidR="00656F7C" w:rsidRPr="002854FA" w:rsidRDefault="00656F7C" w:rsidP="00EC49BF">
            <w:pPr>
              <w:rPr>
                <w:sz w:val="22"/>
                <w:szCs w:val="22"/>
              </w:rPr>
            </w:pPr>
          </w:p>
        </w:tc>
        <w:tc>
          <w:tcPr>
            <w:tcW w:w="3219" w:type="dxa"/>
          </w:tcPr>
          <w:p w14:paraId="4B76961E" w14:textId="77777777" w:rsidR="00656F7C" w:rsidRPr="002854FA" w:rsidRDefault="00656F7C" w:rsidP="00EC49BF">
            <w:pPr>
              <w:rPr>
                <w:sz w:val="22"/>
                <w:szCs w:val="22"/>
              </w:rPr>
            </w:pPr>
            <w:r w:rsidRPr="002854FA">
              <w:rPr>
                <w:sz w:val="22"/>
                <w:szCs w:val="22"/>
              </w:rPr>
              <w:t>Consultant Surgeon</w:t>
            </w:r>
          </w:p>
        </w:tc>
        <w:tc>
          <w:tcPr>
            <w:tcW w:w="3240" w:type="dxa"/>
          </w:tcPr>
          <w:p w14:paraId="1F69E92C" w14:textId="77777777" w:rsidR="00656F7C" w:rsidRPr="002854FA" w:rsidRDefault="00656F7C" w:rsidP="00EC49BF">
            <w:pPr>
              <w:rPr>
                <w:sz w:val="22"/>
                <w:szCs w:val="22"/>
              </w:rPr>
            </w:pPr>
            <w:r w:rsidRPr="002854FA">
              <w:rPr>
                <w:sz w:val="22"/>
                <w:szCs w:val="22"/>
              </w:rPr>
              <w:t>NOSCAN (Raigmore Hospital)</w:t>
            </w:r>
          </w:p>
        </w:tc>
      </w:tr>
      <w:tr w:rsidR="00656F7C" w:rsidRPr="002854FA" w14:paraId="3136AEFF" w14:textId="77777777" w:rsidTr="002854FA">
        <w:trPr>
          <w:trHeight w:val="454"/>
        </w:trPr>
        <w:tc>
          <w:tcPr>
            <w:tcW w:w="2901" w:type="dxa"/>
          </w:tcPr>
          <w:p w14:paraId="03247160" w14:textId="77777777" w:rsidR="00656F7C" w:rsidRPr="002854FA" w:rsidRDefault="00656F7C" w:rsidP="00EC49BF">
            <w:pPr>
              <w:rPr>
                <w:sz w:val="22"/>
                <w:szCs w:val="22"/>
              </w:rPr>
            </w:pPr>
            <w:r w:rsidRPr="002854FA">
              <w:rPr>
                <w:sz w:val="22"/>
                <w:szCs w:val="22"/>
              </w:rPr>
              <w:t>Graeme Couper</w:t>
            </w:r>
          </w:p>
          <w:p w14:paraId="281E272D" w14:textId="77777777" w:rsidR="00656F7C" w:rsidRPr="002854FA" w:rsidRDefault="00656F7C" w:rsidP="00EC49BF">
            <w:pPr>
              <w:rPr>
                <w:sz w:val="22"/>
                <w:szCs w:val="22"/>
              </w:rPr>
            </w:pPr>
          </w:p>
        </w:tc>
        <w:tc>
          <w:tcPr>
            <w:tcW w:w="3219" w:type="dxa"/>
          </w:tcPr>
          <w:p w14:paraId="27D19EC7" w14:textId="77777777" w:rsidR="00656F7C" w:rsidRPr="002854FA" w:rsidRDefault="00656F7C" w:rsidP="00EC49BF">
            <w:pPr>
              <w:rPr>
                <w:sz w:val="22"/>
                <w:szCs w:val="22"/>
              </w:rPr>
            </w:pPr>
            <w:r w:rsidRPr="002854FA">
              <w:rPr>
                <w:sz w:val="22"/>
                <w:szCs w:val="22"/>
              </w:rPr>
              <w:t>Consultant Surgeon</w:t>
            </w:r>
          </w:p>
        </w:tc>
        <w:tc>
          <w:tcPr>
            <w:tcW w:w="3240" w:type="dxa"/>
          </w:tcPr>
          <w:p w14:paraId="2FC4EFF7" w14:textId="77777777" w:rsidR="00656F7C" w:rsidRPr="002854FA" w:rsidRDefault="00656F7C" w:rsidP="00EC49BF">
            <w:pPr>
              <w:rPr>
                <w:sz w:val="22"/>
                <w:szCs w:val="22"/>
              </w:rPr>
            </w:pPr>
            <w:r w:rsidRPr="002854FA">
              <w:rPr>
                <w:sz w:val="22"/>
                <w:szCs w:val="22"/>
              </w:rPr>
              <w:t>SCAN (Edinburgh Royal Infirmary)</w:t>
            </w:r>
          </w:p>
        </w:tc>
      </w:tr>
      <w:tr w:rsidR="00656F7C" w:rsidRPr="002854FA" w14:paraId="3B812722" w14:textId="77777777" w:rsidTr="002854FA">
        <w:trPr>
          <w:trHeight w:val="454"/>
        </w:trPr>
        <w:tc>
          <w:tcPr>
            <w:tcW w:w="2901" w:type="dxa"/>
          </w:tcPr>
          <w:p w14:paraId="19E4456E" w14:textId="77777777" w:rsidR="00656F7C" w:rsidRPr="002854FA" w:rsidRDefault="00656F7C" w:rsidP="00EC49BF">
            <w:pPr>
              <w:rPr>
                <w:sz w:val="22"/>
                <w:szCs w:val="22"/>
              </w:rPr>
            </w:pPr>
            <w:r w:rsidRPr="002854FA">
              <w:rPr>
                <w:sz w:val="22"/>
                <w:szCs w:val="22"/>
              </w:rPr>
              <w:t>Jeff Evans</w:t>
            </w:r>
          </w:p>
          <w:p w14:paraId="654849CD" w14:textId="77777777" w:rsidR="00656F7C" w:rsidRPr="002854FA" w:rsidRDefault="00656F7C" w:rsidP="00EC49BF">
            <w:pPr>
              <w:rPr>
                <w:sz w:val="22"/>
                <w:szCs w:val="22"/>
              </w:rPr>
            </w:pPr>
          </w:p>
        </w:tc>
        <w:tc>
          <w:tcPr>
            <w:tcW w:w="3219" w:type="dxa"/>
          </w:tcPr>
          <w:p w14:paraId="21442A32" w14:textId="77777777" w:rsidR="00656F7C" w:rsidRPr="002854FA" w:rsidRDefault="00656F7C" w:rsidP="00EC49BF">
            <w:pPr>
              <w:rPr>
                <w:sz w:val="22"/>
                <w:szCs w:val="22"/>
              </w:rPr>
            </w:pPr>
            <w:r w:rsidRPr="002854FA">
              <w:rPr>
                <w:sz w:val="22"/>
                <w:szCs w:val="22"/>
              </w:rPr>
              <w:t>Consultant Oncologist</w:t>
            </w:r>
          </w:p>
        </w:tc>
        <w:tc>
          <w:tcPr>
            <w:tcW w:w="3240" w:type="dxa"/>
          </w:tcPr>
          <w:p w14:paraId="4F138925" w14:textId="77777777" w:rsidR="00656F7C" w:rsidRPr="002854FA" w:rsidRDefault="00656F7C" w:rsidP="00EC49BF">
            <w:pPr>
              <w:rPr>
                <w:sz w:val="22"/>
                <w:szCs w:val="22"/>
              </w:rPr>
            </w:pPr>
            <w:r w:rsidRPr="002854FA">
              <w:rPr>
                <w:sz w:val="22"/>
                <w:szCs w:val="22"/>
              </w:rPr>
              <w:t>WoSCAN (Beatson West of Scotland Cancer Centre)</w:t>
            </w:r>
          </w:p>
        </w:tc>
      </w:tr>
      <w:tr w:rsidR="00656F7C" w:rsidRPr="002854FA" w14:paraId="7325FF96" w14:textId="77777777" w:rsidTr="002854FA">
        <w:trPr>
          <w:trHeight w:val="454"/>
        </w:trPr>
        <w:tc>
          <w:tcPr>
            <w:tcW w:w="2901" w:type="dxa"/>
          </w:tcPr>
          <w:p w14:paraId="64C72342" w14:textId="77777777" w:rsidR="00656F7C" w:rsidRPr="002854FA" w:rsidRDefault="00656F7C" w:rsidP="00EC49BF">
            <w:pPr>
              <w:rPr>
                <w:sz w:val="22"/>
                <w:szCs w:val="22"/>
              </w:rPr>
            </w:pPr>
            <w:r w:rsidRPr="002854FA">
              <w:rPr>
                <w:sz w:val="22"/>
                <w:szCs w:val="22"/>
              </w:rPr>
              <w:t>LJ Fon</w:t>
            </w:r>
          </w:p>
          <w:p w14:paraId="46A087FF" w14:textId="77777777" w:rsidR="00656F7C" w:rsidRPr="002854FA" w:rsidRDefault="00656F7C" w:rsidP="00EC49BF">
            <w:pPr>
              <w:rPr>
                <w:sz w:val="22"/>
                <w:szCs w:val="22"/>
              </w:rPr>
            </w:pPr>
          </w:p>
        </w:tc>
        <w:tc>
          <w:tcPr>
            <w:tcW w:w="3219" w:type="dxa"/>
          </w:tcPr>
          <w:p w14:paraId="178E267E" w14:textId="77777777" w:rsidR="00656F7C" w:rsidRPr="002854FA" w:rsidRDefault="00656F7C" w:rsidP="00EC49BF">
            <w:pPr>
              <w:rPr>
                <w:sz w:val="22"/>
                <w:szCs w:val="22"/>
              </w:rPr>
            </w:pPr>
            <w:r w:rsidRPr="002854FA">
              <w:rPr>
                <w:sz w:val="22"/>
                <w:szCs w:val="22"/>
              </w:rPr>
              <w:t>Consultant Surgeon</w:t>
            </w:r>
          </w:p>
        </w:tc>
        <w:tc>
          <w:tcPr>
            <w:tcW w:w="3240" w:type="dxa"/>
          </w:tcPr>
          <w:p w14:paraId="436775FB" w14:textId="77777777" w:rsidR="00656F7C" w:rsidRPr="002854FA" w:rsidRDefault="00656F7C" w:rsidP="00EC49BF">
            <w:pPr>
              <w:rPr>
                <w:sz w:val="22"/>
                <w:szCs w:val="22"/>
              </w:rPr>
            </w:pPr>
            <w:r w:rsidRPr="002854FA">
              <w:rPr>
                <w:sz w:val="22"/>
                <w:szCs w:val="22"/>
              </w:rPr>
              <w:t>WoSCAN (Crosshouse Hospital)</w:t>
            </w:r>
          </w:p>
        </w:tc>
      </w:tr>
      <w:tr w:rsidR="00656F7C" w:rsidRPr="002854FA" w14:paraId="0765700F" w14:textId="77777777" w:rsidTr="002854FA">
        <w:trPr>
          <w:trHeight w:val="454"/>
        </w:trPr>
        <w:tc>
          <w:tcPr>
            <w:tcW w:w="2901" w:type="dxa"/>
          </w:tcPr>
          <w:p w14:paraId="13CB22CB" w14:textId="77777777" w:rsidR="00656F7C" w:rsidRPr="002854FA" w:rsidRDefault="00656F7C" w:rsidP="00EC49BF">
            <w:pPr>
              <w:rPr>
                <w:sz w:val="22"/>
                <w:szCs w:val="22"/>
              </w:rPr>
            </w:pPr>
            <w:r w:rsidRPr="002854FA">
              <w:rPr>
                <w:sz w:val="22"/>
                <w:szCs w:val="22"/>
              </w:rPr>
              <w:t>Matthew Forshaw</w:t>
            </w:r>
          </w:p>
          <w:p w14:paraId="73027E9D" w14:textId="77777777" w:rsidR="00656F7C" w:rsidRPr="002854FA" w:rsidRDefault="00656F7C" w:rsidP="00EC49BF">
            <w:pPr>
              <w:rPr>
                <w:sz w:val="22"/>
                <w:szCs w:val="22"/>
              </w:rPr>
            </w:pPr>
          </w:p>
        </w:tc>
        <w:tc>
          <w:tcPr>
            <w:tcW w:w="3219" w:type="dxa"/>
          </w:tcPr>
          <w:p w14:paraId="41C04811" w14:textId="77777777" w:rsidR="00656F7C" w:rsidRPr="002854FA" w:rsidRDefault="00656F7C" w:rsidP="00EC49BF">
            <w:pPr>
              <w:rPr>
                <w:sz w:val="22"/>
                <w:szCs w:val="22"/>
              </w:rPr>
            </w:pPr>
            <w:r w:rsidRPr="002854FA">
              <w:rPr>
                <w:sz w:val="22"/>
                <w:szCs w:val="22"/>
              </w:rPr>
              <w:t>Consultant Surgeon</w:t>
            </w:r>
          </w:p>
        </w:tc>
        <w:tc>
          <w:tcPr>
            <w:tcW w:w="3240" w:type="dxa"/>
          </w:tcPr>
          <w:p w14:paraId="089997E9" w14:textId="77777777" w:rsidR="00656F7C" w:rsidRPr="002854FA" w:rsidRDefault="00656F7C" w:rsidP="00EC49BF">
            <w:pPr>
              <w:rPr>
                <w:sz w:val="22"/>
                <w:szCs w:val="22"/>
              </w:rPr>
            </w:pPr>
            <w:r w:rsidRPr="002854FA">
              <w:rPr>
                <w:sz w:val="22"/>
                <w:szCs w:val="22"/>
              </w:rPr>
              <w:t>WoSCAN (Glasgow Royal Infirmary)</w:t>
            </w:r>
          </w:p>
        </w:tc>
      </w:tr>
      <w:tr w:rsidR="00656F7C" w:rsidRPr="002854FA" w14:paraId="34FC3B2D" w14:textId="77777777" w:rsidTr="002854FA">
        <w:trPr>
          <w:trHeight w:val="454"/>
        </w:trPr>
        <w:tc>
          <w:tcPr>
            <w:tcW w:w="2901" w:type="dxa"/>
          </w:tcPr>
          <w:p w14:paraId="59889B95" w14:textId="77777777" w:rsidR="00656F7C" w:rsidRPr="002854FA" w:rsidRDefault="00656F7C" w:rsidP="00EC49BF">
            <w:pPr>
              <w:rPr>
                <w:sz w:val="22"/>
                <w:szCs w:val="22"/>
              </w:rPr>
            </w:pPr>
            <w:r w:rsidRPr="002854FA">
              <w:rPr>
                <w:sz w:val="22"/>
                <w:szCs w:val="22"/>
              </w:rPr>
              <w:t>James Going</w:t>
            </w:r>
          </w:p>
          <w:p w14:paraId="68C57C71" w14:textId="77777777" w:rsidR="00656F7C" w:rsidRPr="002854FA" w:rsidRDefault="00656F7C" w:rsidP="00EC49BF">
            <w:pPr>
              <w:rPr>
                <w:sz w:val="22"/>
                <w:szCs w:val="22"/>
              </w:rPr>
            </w:pPr>
          </w:p>
        </w:tc>
        <w:tc>
          <w:tcPr>
            <w:tcW w:w="3219" w:type="dxa"/>
          </w:tcPr>
          <w:p w14:paraId="7B43E8AB" w14:textId="77777777" w:rsidR="00656F7C" w:rsidRPr="002854FA" w:rsidRDefault="00656F7C" w:rsidP="00EC49BF">
            <w:pPr>
              <w:rPr>
                <w:sz w:val="22"/>
                <w:szCs w:val="22"/>
              </w:rPr>
            </w:pPr>
            <w:r w:rsidRPr="002854FA">
              <w:rPr>
                <w:sz w:val="22"/>
                <w:szCs w:val="22"/>
              </w:rPr>
              <w:t>Consultant Pathologist</w:t>
            </w:r>
          </w:p>
        </w:tc>
        <w:tc>
          <w:tcPr>
            <w:tcW w:w="3240" w:type="dxa"/>
          </w:tcPr>
          <w:p w14:paraId="7741DE5B" w14:textId="77777777" w:rsidR="00656F7C" w:rsidRPr="002854FA" w:rsidRDefault="00656F7C" w:rsidP="00EC49BF">
            <w:pPr>
              <w:rPr>
                <w:sz w:val="22"/>
                <w:szCs w:val="22"/>
              </w:rPr>
            </w:pPr>
            <w:r w:rsidRPr="002854FA">
              <w:rPr>
                <w:sz w:val="22"/>
                <w:szCs w:val="22"/>
              </w:rPr>
              <w:t>WoSCAN  (Glasgow Royal Infirmary)</w:t>
            </w:r>
          </w:p>
        </w:tc>
      </w:tr>
      <w:tr w:rsidR="00656F7C" w:rsidRPr="002854FA" w14:paraId="5ACAB0FD" w14:textId="77777777" w:rsidTr="002854FA">
        <w:trPr>
          <w:trHeight w:val="454"/>
        </w:trPr>
        <w:tc>
          <w:tcPr>
            <w:tcW w:w="2901" w:type="dxa"/>
          </w:tcPr>
          <w:p w14:paraId="4B76F966" w14:textId="77777777" w:rsidR="00656F7C" w:rsidRPr="002854FA" w:rsidRDefault="00656F7C" w:rsidP="00EC49BF">
            <w:pPr>
              <w:rPr>
                <w:sz w:val="22"/>
                <w:szCs w:val="22"/>
              </w:rPr>
            </w:pPr>
            <w:r w:rsidRPr="002854FA">
              <w:rPr>
                <w:sz w:val="22"/>
                <w:szCs w:val="22"/>
              </w:rPr>
              <w:t>Louise Graham</w:t>
            </w:r>
          </w:p>
          <w:p w14:paraId="2E4AA5E8" w14:textId="77777777" w:rsidR="00656F7C" w:rsidRPr="002854FA" w:rsidRDefault="00656F7C" w:rsidP="00EC49BF">
            <w:pPr>
              <w:rPr>
                <w:sz w:val="22"/>
                <w:szCs w:val="22"/>
              </w:rPr>
            </w:pPr>
          </w:p>
        </w:tc>
        <w:tc>
          <w:tcPr>
            <w:tcW w:w="3219" w:type="dxa"/>
          </w:tcPr>
          <w:p w14:paraId="00CB85AF" w14:textId="77777777" w:rsidR="00656F7C" w:rsidRPr="002854FA" w:rsidRDefault="00656F7C" w:rsidP="00EC49BF">
            <w:pPr>
              <w:rPr>
                <w:sz w:val="22"/>
                <w:szCs w:val="22"/>
              </w:rPr>
            </w:pPr>
            <w:r w:rsidRPr="002854FA">
              <w:rPr>
                <w:sz w:val="22"/>
                <w:szCs w:val="22"/>
              </w:rPr>
              <w:t xml:space="preserve">Cancer Nurse Specialist </w:t>
            </w:r>
          </w:p>
        </w:tc>
        <w:tc>
          <w:tcPr>
            <w:tcW w:w="3240" w:type="dxa"/>
          </w:tcPr>
          <w:p w14:paraId="1AD43A3B" w14:textId="77777777" w:rsidR="00656F7C" w:rsidRPr="002854FA" w:rsidRDefault="00656F7C" w:rsidP="00EC49BF">
            <w:pPr>
              <w:rPr>
                <w:sz w:val="22"/>
                <w:szCs w:val="22"/>
              </w:rPr>
            </w:pPr>
            <w:r w:rsidRPr="002854FA">
              <w:rPr>
                <w:sz w:val="22"/>
                <w:szCs w:val="22"/>
              </w:rPr>
              <w:t>SCAN (Edinburgh Royal Infirmary)</w:t>
            </w:r>
          </w:p>
        </w:tc>
      </w:tr>
      <w:tr w:rsidR="00656F7C" w:rsidRPr="002854FA" w14:paraId="08615AAE" w14:textId="77777777" w:rsidTr="002854FA">
        <w:trPr>
          <w:trHeight w:val="454"/>
        </w:trPr>
        <w:tc>
          <w:tcPr>
            <w:tcW w:w="2901" w:type="dxa"/>
          </w:tcPr>
          <w:p w14:paraId="2CF4D129" w14:textId="77777777" w:rsidR="00656F7C" w:rsidRPr="002854FA" w:rsidRDefault="00656F7C" w:rsidP="00EC49BF">
            <w:pPr>
              <w:rPr>
                <w:sz w:val="22"/>
                <w:szCs w:val="22"/>
              </w:rPr>
            </w:pPr>
            <w:r w:rsidRPr="002854FA">
              <w:rPr>
                <w:sz w:val="22"/>
                <w:szCs w:val="22"/>
              </w:rPr>
              <w:t>Michele Hilton Boon</w:t>
            </w:r>
          </w:p>
          <w:p w14:paraId="4708DBA0" w14:textId="77777777" w:rsidR="00656F7C" w:rsidRPr="002854FA" w:rsidRDefault="00656F7C" w:rsidP="00EC49BF">
            <w:pPr>
              <w:rPr>
                <w:sz w:val="22"/>
                <w:szCs w:val="22"/>
              </w:rPr>
            </w:pPr>
          </w:p>
        </w:tc>
        <w:tc>
          <w:tcPr>
            <w:tcW w:w="3219" w:type="dxa"/>
          </w:tcPr>
          <w:p w14:paraId="39DE58C6" w14:textId="77777777" w:rsidR="00656F7C" w:rsidRPr="002854FA" w:rsidRDefault="00656F7C" w:rsidP="00EC49BF">
            <w:pPr>
              <w:rPr>
                <w:sz w:val="22"/>
                <w:szCs w:val="22"/>
              </w:rPr>
            </w:pPr>
            <w:r w:rsidRPr="002854FA">
              <w:rPr>
                <w:sz w:val="22"/>
                <w:szCs w:val="22"/>
              </w:rPr>
              <w:t>Programme Manager</w:t>
            </w:r>
          </w:p>
        </w:tc>
        <w:tc>
          <w:tcPr>
            <w:tcW w:w="3240" w:type="dxa"/>
          </w:tcPr>
          <w:p w14:paraId="220080FE" w14:textId="77777777" w:rsidR="00656F7C" w:rsidRPr="002854FA" w:rsidRDefault="00656F7C" w:rsidP="00EC49BF">
            <w:pPr>
              <w:rPr>
                <w:sz w:val="22"/>
                <w:szCs w:val="22"/>
              </w:rPr>
            </w:pPr>
            <w:r w:rsidRPr="002854FA">
              <w:rPr>
                <w:sz w:val="22"/>
                <w:szCs w:val="22"/>
              </w:rPr>
              <w:t>Healthcare Improvement Scotland</w:t>
            </w:r>
          </w:p>
        </w:tc>
      </w:tr>
      <w:tr w:rsidR="00656F7C" w:rsidRPr="002854FA" w14:paraId="63E4A720" w14:textId="77777777" w:rsidTr="002854FA">
        <w:trPr>
          <w:trHeight w:val="454"/>
        </w:trPr>
        <w:tc>
          <w:tcPr>
            <w:tcW w:w="2901" w:type="dxa"/>
          </w:tcPr>
          <w:p w14:paraId="19E086DA" w14:textId="77777777" w:rsidR="00656F7C" w:rsidRPr="002854FA" w:rsidRDefault="00656F7C" w:rsidP="00EC49BF">
            <w:pPr>
              <w:rPr>
                <w:sz w:val="22"/>
                <w:szCs w:val="22"/>
              </w:rPr>
            </w:pPr>
            <w:r w:rsidRPr="002854FA">
              <w:rPr>
                <w:sz w:val="22"/>
                <w:szCs w:val="22"/>
              </w:rPr>
              <w:t>Natasha Inglis</w:t>
            </w:r>
          </w:p>
          <w:p w14:paraId="55A2112A" w14:textId="77777777" w:rsidR="00656F7C" w:rsidRPr="002854FA" w:rsidRDefault="00656F7C" w:rsidP="00EC49BF">
            <w:pPr>
              <w:rPr>
                <w:sz w:val="22"/>
                <w:szCs w:val="22"/>
              </w:rPr>
            </w:pPr>
          </w:p>
        </w:tc>
        <w:tc>
          <w:tcPr>
            <w:tcW w:w="3219" w:type="dxa"/>
          </w:tcPr>
          <w:p w14:paraId="45796C66" w14:textId="77777777" w:rsidR="00656F7C" w:rsidRPr="002854FA" w:rsidRDefault="00656F7C" w:rsidP="00EC49BF">
            <w:pPr>
              <w:rPr>
                <w:sz w:val="22"/>
                <w:szCs w:val="22"/>
              </w:rPr>
            </w:pPr>
            <w:r w:rsidRPr="002854FA">
              <w:rPr>
                <w:sz w:val="22"/>
                <w:szCs w:val="22"/>
              </w:rPr>
              <w:t>Consultant Pathologist</w:t>
            </w:r>
          </w:p>
        </w:tc>
        <w:tc>
          <w:tcPr>
            <w:tcW w:w="3240" w:type="dxa"/>
          </w:tcPr>
          <w:p w14:paraId="5E404D5C" w14:textId="77777777" w:rsidR="00656F7C" w:rsidRPr="002854FA" w:rsidRDefault="00656F7C" w:rsidP="00EC49BF">
            <w:pPr>
              <w:rPr>
                <w:sz w:val="22"/>
                <w:szCs w:val="22"/>
              </w:rPr>
            </w:pPr>
            <w:r w:rsidRPr="002854FA">
              <w:rPr>
                <w:sz w:val="22"/>
                <w:szCs w:val="22"/>
              </w:rPr>
              <w:t>NOSCAN (Raigmore Hospital)</w:t>
            </w:r>
          </w:p>
        </w:tc>
      </w:tr>
      <w:tr w:rsidR="00656F7C" w:rsidRPr="002854FA" w14:paraId="7537B877" w14:textId="77777777" w:rsidTr="002854FA">
        <w:trPr>
          <w:trHeight w:val="454"/>
        </w:trPr>
        <w:tc>
          <w:tcPr>
            <w:tcW w:w="2901" w:type="dxa"/>
          </w:tcPr>
          <w:p w14:paraId="55EC5542" w14:textId="77777777" w:rsidR="00656F7C" w:rsidRPr="002854FA" w:rsidRDefault="00656F7C" w:rsidP="00EC49BF">
            <w:pPr>
              <w:rPr>
                <w:sz w:val="22"/>
                <w:szCs w:val="22"/>
              </w:rPr>
            </w:pPr>
            <w:r w:rsidRPr="002854FA">
              <w:rPr>
                <w:sz w:val="22"/>
                <w:szCs w:val="22"/>
              </w:rPr>
              <w:t>Rosie Kitching</w:t>
            </w:r>
          </w:p>
          <w:p w14:paraId="668FAEA0" w14:textId="77777777" w:rsidR="00656F7C" w:rsidRPr="002854FA" w:rsidRDefault="00656F7C" w:rsidP="00EC49BF">
            <w:pPr>
              <w:rPr>
                <w:sz w:val="22"/>
                <w:szCs w:val="22"/>
              </w:rPr>
            </w:pPr>
          </w:p>
        </w:tc>
        <w:tc>
          <w:tcPr>
            <w:tcW w:w="3219" w:type="dxa"/>
          </w:tcPr>
          <w:p w14:paraId="312B0E50" w14:textId="77777777" w:rsidR="00656F7C" w:rsidRPr="002854FA" w:rsidRDefault="00656F7C" w:rsidP="00EC49BF">
            <w:pPr>
              <w:rPr>
                <w:sz w:val="22"/>
                <w:szCs w:val="22"/>
              </w:rPr>
            </w:pPr>
            <w:r w:rsidRPr="002854FA">
              <w:rPr>
                <w:sz w:val="22"/>
                <w:szCs w:val="22"/>
              </w:rPr>
              <w:t xml:space="preserve">Cancer Nurse Specialist </w:t>
            </w:r>
          </w:p>
        </w:tc>
        <w:tc>
          <w:tcPr>
            <w:tcW w:w="3240" w:type="dxa"/>
          </w:tcPr>
          <w:p w14:paraId="5BD0D2E6" w14:textId="77777777" w:rsidR="00656F7C" w:rsidRPr="002854FA" w:rsidRDefault="00656F7C" w:rsidP="00EC49BF">
            <w:pPr>
              <w:rPr>
                <w:sz w:val="22"/>
                <w:szCs w:val="22"/>
              </w:rPr>
            </w:pPr>
            <w:r w:rsidRPr="002854FA">
              <w:rPr>
                <w:sz w:val="22"/>
                <w:szCs w:val="22"/>
              </w:rPr>
              <w:t>NOSCAN (Aberdeen Royal Infirmary)</w:t>
            </w:r>
          </w:p>
        </w:tc>
      </w:tr>
      <w:tr w:rsidR="00656F7C" w:rsidRPr="002854FA" w14:paraId="2B7A4F60" w14:textId="77777777" w:rsidTr="002854FA">
        <w:trPr>
          <w:trHeight w:val="454"/>
        </w:trPr>
        <w:tc>
          <w:tcPr>
            <w:tcW w:w="2901" w:type="dxa"/>
          </w:tcPr>
          <w:p w14:paraId="75AC912F" w14:textId="77777777" w:rsidR="00656F7C" w:rsidRPr="002854FA" w:rsidRDefault="00656F7C" w:rsidP="00EC49BF">
            <w:pPr>
              <w:rPr>
                <w:sz w:val="22"/>
                <w:szCs w:val="22"/>
              </w:rPr>
            </w:pPr>
            <w:r w:rsidRPr="002854FA">
              <w:rPr>
                <w:sz w:val="22"/>
                <w:szCs w:val="22"/>
              </w:rPr>
              <w:t>Colin K MacKay</w:t>
            </w:r>
          </w:p>
          <w:p w14:paraId="784A9DE6" w14:textId="77777777" w:rsidR="00656F7C" w:rsidRPr="002854FA" w:rsidRDefault="00656F7C" w:rsidP="00EC49BF">
            <w:pPr>
              <w:rPr>
                <w:sz w:val="22"/>
                <w:szCs w:val="22"/>
              </w:rPr>
            </w:pPr>
          </w:p>
        </w:tc>
        <w:tc>
          <w:tcPr>
            <w:tcW w:w="3219" w:type="dxa"/>
          </w:tcPr>
          <w:p w14:paraId="61987B10" w14:textId="77777777" w:rsidR="00656F7C" w:rsidRPr="002854FA" w:rsidRDefault="00656F7C" w:rsidP="00EC49BF">
            <w:pPr>
              <w:rPr>
                <w:sz w:val="22"/>
                <w:szCs w:val="22"/>
              </w:rPr>
            </w:pPr>
            <w:r w:rsidRPr="002854FA">
              <w:rPr>
                <w:sz w:val="22"/>
                <w:szCs w:val="22"/>
              </w:rPr>
              <w:t xml:space="preserve">Consultant Surgeon </w:t>
            </w:r>
          </w:p>
        </w:tc>
        <w:tc>
          <w:tcPr>
            <w:tcW w:w="3240" w:type="dxa"/>
          </w:tcPr>
          <w:p w14:paraId="31B5EE0E" w14:textId="77777777" w:rsidR="00656F7C" w:rsidRPr="002854FA" w:rsidRDefault="00656F7C" w:rsidP="00EC49BF">
            <w:pPr>
              <w:rPr>
                <w:sz w:val="22"/>
                <w:szCs w:val="22"/>
              </w:rPr>
            </w:pPr>
            <w:r w:rsidRPr="002854FA">
              <w:rPr>
                <w:sz w:val="22"/>
                <w:szCs w:val="22"/>
              </w:rPr>
              <w:t>WoSCAN (Glasgow Royal Infirmary)</w:t>
            </w:r>
          </w:p>
        </w:tc>
      </w:tr>
      <w:tr w:rsidR="00656F7C" w:rsidRPr="002854FA" w14:paraId="109C0552" w14:textId="77777777" w:rsidTr="002854FA">
        <w:trPr>
          <w:trHeight w:val="454"/>
        </w:trPr>
        <w:tc>
          <w:tcPr>
            <w:tcW w:w="2901" w:type="dxa"/>
          </w:tcPr>
          <w:p w14:paraId="0E43E9DF" w14:textId="77777777" w:rsidR="00656F7C" w:rsidRPr="002854FA" w:rsidRDefault="00656F7C" w:rsidP="00EC49BF">
            <w:pPr>
              <w:rPr>
                <w:sz w:val="22"/>
                <w:szCs w:val="22"/>
              </w:rPr>
            </w:pPr>
            <w:r w:rsidRPr="002854FA">
              <w:rPr>
                <w:sz w:val="22"/>
                <w:szCs w:val="22"/>
              </w:rPr>
              <w:t>Mairi Macpherson</w:t>
            </w:r>
          </w:p>
          <w:p w14:paraId="5E6FDB3D" w14:textId="77777777" w:rsidR="00656F7C" w:rsidRPr="002854FA" w:rsidRDefault="00656F7C" w:rsidP="00EC49BF">
            <w:pPr>
              <w:rPr>
                <w:sz w:val="22"/>
                <w:szCs w:val="22"/>
              </w:rPr>
            </w:pPr>
          </w:p>
        </w:tc>
        <w:tc>
          <w:tcPr>
            <w:tcW w:w="3219" w:type="dxa"/>
          </w:tcPr>
          <w:p w14:paraId="043A9B17" w14:textId="77777777" w:rsidR="00656F7C" w:rsidRPr="002854FA" w:rsidRDefault="00656F7C" w:rsidP="00EC49BF">
            <w:pPr>
              <w:rPr>
                <w:sz w:val="22"/>
                <w:szCs w:val="22"/>
              </w:rPr>
            </w:pPr>
            <w:r w:rsidRPr="002854FA">
              <w:rPr>
                <w:sz w:val="22"/>
                <w:szCs w:val="22"/>
              </w:rPr>
              <w:t>Cancer Nurse Specialist</w:t>
            </w:r>
          </w:p>
        </w:tc>
        <w:tc>
          <w:tcPr>
            <w:tcW w:w="3240" w:type="dxa"/>
          </w:tcPr>
          <w:p w14:paraId="575C725C" w14:textId="77777777" w:rsidR="00656F7C" w:rsidRPr="002854FA" w:rsidRDefault="00656F7C" w:rsidP="00EC49BF">
            <w:pPr>
              <w:rPr>
                <w:sz w:val="22"/>
                <w:szCs w:val="22"/>
              </w:rPr>
            </w:pPr>
            <w:r w:rsidRPr="002854FA">
              <w:rPr>
                <w:sz w:val="22"/>
                <w:szCs w:val="22"/>
              </w:rPr>
              <w:t>WoSCAN (Forth Valley Royal Hospital)</w:t>
            </w:r>
          </w:p>
        </w:tc>
      </w:tr>
      <w:tr w:rsidR="00656F7C" w:rsidRPr="002854FA" w14:paraId="63C3BBF3" w14:textId="77777777" w:rsidTr="002854FA">
        <w:trPr>
          <w:trHeight w:val="454"/>
        </w:trPr>
        <w:tc>
          <w:tcPr>
            <w:tcW w:w="2901" w:type="dxa"/>
          </w:tcPr>
          <w:p w14:paraId="4C84E2B8" w14:textId="77777777" w:rsidR="00656F7C" w:rsidRPr="002854FA" w:rsidRDefault="00656F7C" w:rsidP="00EC49BF">
            <w:pPr>
              <w:rPr>
                <w:sz w:val="22"/>
                <w:szCs w:val="22"/>
              </w:rPr>
            </w:pPr>
            <w:r w:rsidRPr="002854FA">
              <w:rPr>
                <w:sz w:val="22"/>
                <w:szCs w:val="22"/>
              </w:rPr>
              <w:t>Carol Marshall</w:t>
            </w:r>
          </w:p>
        </w:tc>
        <w:tc>
          <w:tcPr>
            <w:tcW w:w="3219" w:type="dxa"/>
          </w:tcPr>
          <w:p w14:paraId="20FA9512" w14:textId="77777777" w:rsidR="00656F7C" w:rsidRPr="002854FA" w:rsidRDefault="00656F7C" w:rsidP="00EC49BF">
            <w:pPr>
              <w:rPr>
                <w:sz w:val="22"/>
                <w:szCs w:val="22"/>
              </w:rPr>
            </w:pPr>
            <w:r w:rsidRPr="002854FA">
              <w:rPr>
                <w:sz w:val="22"/>
                <w:szCs w:val="22"/>
              </w:rPr>
              <w:t>Information Manager</w:t>
            </w:r>
          </w:p>
        </w:tc>
        <w:tc>
          <w:tcPr>
            <w:tcW w:w="3240" w:type="dxa"/>
          </w:tcPr>
          <w:p w14:paraId="4835A06A" w14:textId="77777777" w:rsidR="00656F7C" w:rsidRPr="002854FA" w:rsidRDefault="00656F7C" w:rsidP="00EC49BF">
            <w:pPr>
              <w:rPr>
                <w:sz w:val="22"/>
                <w:szCs w:val="22"/>
              </w:rPr>
            </w:pPr>
            <w:r w:rsidRPr="002854FA">
              <w:rPr>
                <w:sz w:val="22"/>
                <w:szCs w:val="22"/>
              </w:rPr>
              <w:t>WoSCAN</w:t>
            </w:r>
          </w:p>
          <w:p w14:paraId="4C57EA48" w14:textId="77777777" w:rsidR="00656F7C" w:rsidRPr="002854FA" w:rsidRDefault="00656F7C" w:rsidP="00EC49BF">
            <w:pPr>
              <w:rPr>
                <w:sz w:val="22"/>
                <w:szCs w:val="22"/>
              </w:rPr>
            </w:pPr>
          </w:p>
        </w:tc>
      </w:tr>
      <w:tr w:rsidR="00656F7C" w:rsidRPr="002854FA" w14:paraId="56C079AA" w14:textId="77777777" w:rsidTr="002854FA">
        <w:trPr>
          <w:trHeight w:val="454"/>
        </w:trPr>
        <w:tc>
          <w:tcPr>
            <w:tcW w:w="2901" w:type="dxa"/>
          </w:tcPr>
          <w:p w14:paraId="670E336A" w14:textId="77777777" w:rsidR="00656F7C" w:rsidRPr="002854FA" w:rsidRDefault="00656F7C" w:rsidP="00EC49BF">
            <w:pPr>
              <w:rPr>
                <w:sz w:val="22"/>
                <w:szCs w:val="22"/>
              </w:rPr>
            </w:pPr>
            <w:r w:rsidRPr="002854FA">
              <w:rPr>
                <w:sz w:val="22"/>
                <w:szCs w:val="22"/>
              </w:rPr>
              <w:t>Dympna McAteer</w:t>
            </w:r>
          </w:p>
          <w:p w14:paraId="26D7570E" w14:textId="77777777" w:rsidR="00656F7C" w:rsidRPr="002854FA" w:rsidRDefault="00656F7C" w:rsidP="00EC49BF">
            <w:pPr>
              <w:rPr>
                <w:sz w:val="22"/>
                <w:szCs w:val="22"/>
              </w:rPr>
            </w:pPr>
          </w:p>
        </w:tc>
        <w:tc>
          <w:tcPr>
            <w:tcW w:w="3219" w:type="dxa"/>
          </w:tcPr>
          <w:p w14:paraId="2E337CFE" w14:textId="77777777" w:rsidR="00656F7C" w:rsidRPr="002854FA" w:rsidRDefault="00656F7C" w:rsidP="00EC49BF">
            <w:pPr>
              <w:rPr>
                <w:sz w:val="22"/>
                <w:szCs w:val="22"/>
              </w:rPr>
            </w:pPr>
            <w:r w:rsidRPr="002854FA">
              <w:rPr>
                <w:sz w:val="22"/>
                <w:szCs w:val="22"/>
              </w:rPr>
              <w:t>Consultant Radiologist</w:t>
            </w:r>
          </w:p>
        </w:tc>
        <w:tc>
          <w:tcPr>
            <w:tcW w:w="3240" w:type="dxa"/>
          </w:tcPr>
          <w:p w14:paraId="084EEC00" w14:textId="77777777" w:rsidR="00656F7C" w:rsidRPr="002854FA" w:rsidRDefault="00656F7C" w:rsidP="00EC49BF">
            <w:pPr>
              <w:rPr>
                <w:sz w:val="22"/>
                <w:szCs w:val="22"/>
              </w:rPr>
            </w:pPr>
            <w:r w:rsidRPr="002854FA">
              <w:rPr>
                <w:sz w:val="22"/>
                <w:szCs w:val="22"/>
              </w:rPr>
              <w:t>NOSCAN (Aberdeen Royal Infirmary)</w:t>
            </w:r>
          </w:p>
        </w:tc>
      </w:tr>
      <w:tr w:rsidR="00656F7C" w:rsidRPr="002854FA" w14:paraId="34A04C3A" w14:textId="77777777" w:rsidTr="002854FA">
        <w:trPr>
          <w:trHeight w:val="454"/>
        </w:trPr>
        <w:tc>
          <w:tcPr>
            <w:tcW w:w="2901" w:type="dxa"/>
          </w:tcPr>
          <w:p w14:paraId="31085B68" w14:textId="77777777" w:rsidR="00656F7C" w:rsidRPr="002854FA" w:rsidRDefault="00656F7C" w:rsidP="00EC49BF">
            <w:pPr>
              <w:rPr>
                <w:sz w:val="22"/>
                <w:szCs w:val="22"/>
              </w:rPr>
            </w:pPr>
            <w:r w:rsidRPr="002854FA">
              <w:rPr>
                <w:sz w:val="22"/>
                <w:szCs w:val="22"/>
              </w:rPr>
              <w:lastRenderedPageBreak/>
              <w:t>Susan McFadyen</w:t>
            </w:r>
          </w:p>
          <w:p w14:paraId="28A766CB" w14:textId="77777777" w:rsidR="00656F7C" w:rsidRPr="002854FA" w:rsidRDefault="00656F7C" w:rsidP="00EC49BF">
            <w:pPr>
              <w:rPr>
                <w:sz w:val="22"/>
                <w:szCs w:val="22"/>
              </w:rPr>
            </w:pPr>
          </w:p>
        </w:tc>
        <w:tc>
          <w:tcPr>
            <w:tcW w:w="3219" w:type="dxa"/>
          </w:tcPr>
          <w:p w14:paraId="391F548F" w14:textId="77777777" w:rsidR="00656F7C" w:rsidRPr="002854FA" w:rsidRDefault="00656F7C" w:rsidP="00EC49BF">
            <w:pPr>
              <w:rPr>
                <w:sz w:val="22"/>
                <w:szCs w:val="22"/>
              </w:rPr>
            </w:pPr>
            <w:r w:rsidRPr="002854FA">
              <w:rPr>
                <w:sz w:val="22"/>
                <w:szCs w:val="22"/>
              </w:rPr>
              <w:t>Clinical Service Manager</w:t>
            </w:r>
          </w:p>
        </w:tc>
        <w:tc>
          <w:tcPr>
            <w:tcW w:w="3240" w:type="dxa"/>
          </w:tcPr>
          <w:p w14:paraId="01FBD17D" w14:textId="77777777" w:rsidR="00656F7C" w:rsidRPr="002854FA" w:rsidRDefault="00656F7C" w:rsidP="00EC49BF">
            <w:pPr>
              <w:rPr>
                <w:sz w:val="22"/>
                <w:szCs w:val="22"/>
              </w:rPr>
            </w:pPr>
            <w:r w:rsidRPr="002854FA">
              <w:rPr>
                <w:sz w:val="22"/>
                <w:szCs w:val="22"/>
              </w:rPr>
              <w:t>WoSCAN (Glasgow Royal Infirmary)</w:t>
            </w:r>
          </w:p>
        </w:tc>
      </w:tr>
      <w:tr w:rsidR="00656F7C" w:rsidRPr="002854FA" w14:paraId="499D546D" w14:textId="77777777" w:rsidTr="002854FA">
        <w:trPr>
          <w:trHeight w:val="454"/>
        </w:trPr>
        <w:tc>
          <w:tcPr>
            <w:tcW w:w="2901" w:type="dxa"/>
          </w:tcPr>
          <w:p w14:paraId="0499202C" w14:textId="77777777" w:rsidR="00656F7C" w:rsidRPr="002854FA" w:rsidRDefault="00656F7C" w:rsidP="00EC49BF">
            <w:pPr>
              <w:tabs>
                <w:tab w:val="right" w:pos="2304"/>
              </w:tabs>
              <w:rPr>
                <w:sz w:val="22"/>
                <w:szCs w:val="22"/>
              </w:rPr>
            </w:pPr>
            <w:r w:rsidRPr="002854FA">
              <w:rPr>
                <w:sz w:val="22"/>
                <w:szCs w:val="22"/>
              </w:rPr>
              <w:t>Neil McLachlan</w:t>
            </w:r>
          </w:p>
          <w:p w14:paraId="0173ECF6" w14:textId="77777777" w:rsidR="00656F7C" w:rsidRPr="002854FA" w:rsidRDefault="00656F7C" w:rsidP="00EC49BF">
            <w:pPr>
              <w:tabs>
                <w:tab w:val="right" w:pos="2304"/>
              </w:tabs>
              <w:rPr>
                <w:sz w:val="22"/>
                <w:szCs w:val="22"/>
              </w:rPr>
            </w:pPr>
            <w:r w:rsidRPr="002854FA">
              <w:rPr>
                <w:sz w:val="22"/>
                <w:szCs w:val="22"/>
              </w:rPr>
              <w:tab/>
            </w:r>
          </w:p>
        </w:tc>
        <w:tc>
          <w:tcPr>
            <w:tcW w:w="3219" w:type="dxa"/>
          </w:tcPr>
          <w:p w14:paraId="57565CF4" w14:textId="77777777" w:rsidR="00656F7C" w:rsidRPr="002854FA" w:rsidRDefault="00656F7C" w:rsidP="00EC49BF">
            <w:pPr>
              <w:rPr>
                <w:sz w:val="22"/>
                <w:szCs w:val="22"/>
              </w:rPr>
            </w:pPr>
            <w:r w:rsidRPr="002854FA">
              <w:rPr>
                <w:sz w:val="22"/>
                <w:szCs w:val="22"/>
              </w:rPr>
              <w:t>MCN Manager</w:t>
            </w:r>
          </w:p>
        </w:tc>
        <w:tc>
          <w:tcPr>
            <w:tcW w:w="3240" w:type="dxa"/>
          </w:tcPr>
          <w:p w14:paraId="2738D057" w14:textId="77777777" w:rsidR="00656F7C" w:rsidRPr="002854FA" w:rsidRDefault="00656F7C" w:rsidP="00EC49BF">
            <w:pPr>
              <w:rPr>
                <w:sz w:val="22"/>
                <w:szCs w:val="22"/>
              </w:rPr>
            </w:pPr>
            <w:r w:rsidRPr="002854FA">
              <w:rPr>
                <w:sz w:val="22"/>
                <w:szCs w:val="22"/>
              </w:rPr>
              <w:t>NOSCAN</w:t>
            </w:r>
          </w:p>
        </w:tc>
      </w:tr>
      <w:tr w:rsidR="00656F7C" w:rsidRPr="002854FA" w14:paraId="32762201" w14:textId="77777777" w:rsidTr="002854FA">
        <w:trPr>
          <w:trHeight w:val="454"/>
        </w:trPr>
        <w:tc>
          <w:tcPr>
            <w:tcW w:w="2901" w:type="dxa"/>
          </w:tcPr>
          <w:p w14:paraId="33BCA3A1" w14:textId="77777777" w:rsidR="00656F7C" w:rsidRPr="002854FA" w:rsidRDefault="00656F7C" w:rsidP="00EC49BF">
            <w:pPr>
              <w:rPr>
                <w:sz w:val="22"/>
                <w:szCs w:val="22"/>
              </w:rPr>
            </w:pPr>
            <w:r w:rsidRPr="002854FA">
              <w:rPr>
                <w:sz w:val="22"/>
                <w:szCs w:val="22"/>
              </w:rPr>
              <w:t xml:space="preserve">Brian Murray </w:t>
            </w:r>
          </w:p>
        </w:tc>
        <w:tc>
          <w:tcPr>
            <w:tcW w:w="3219" w:type="dxa"/>
          </w:tcPr>
          <w:p w14:paraId="66DE1CA5" w14:textId="77777777" w:rsidR="00656F7C" w:rsidRPr="002854FA" w:rsidRDefault="00150510" w:rsidP="00EC49BF">
            <w:pPr>
              <w:rPr>
                <w:sz w:val="22"/>
                <w:szCs w:val="22"/>
              </w:rPr>
            </w:pPr>
            <w:r w:rsidRPr="002854FA">
              <w:rPr>
                <w:sz w:val="22"/>
                <w:szCs w:val="22"/>
              </w:rPr>
              <w:t>Principal Information Development Manager</w:t>
            </w:r>
          </w:p>
        </w:tc>
        <w:tc>
          <w:tcPr>
            <w:tcW w:w="3240" w:type="dxa"/>
          </w:tcPr>
          <w:p w14:paraId="71FDD8E1" w14:textId="77777777" w:rsidR="00656F7C" w:rsidRPr="002854FA" w:rsidRDefault="00656F7C" w:rsidP="00EC49BF">
            <w:pPr>
              <w:rPr>
                <w:sz w:val="22"/>
                <w:szCs w:val="22"/>
              </w:rPr>
            </w:pPr>
            <w:r w:rsidRPr="002854FA">
              <w:rPr>
                <w:sz w:val="22"/>
                <w:szCs w:val="22"/>
              </w:rPr>
              <w:t xml:space="preserve">Information Services Division </w:t>
            </w:r>
          </w:p>
        </w:tc>
      </w:tr>
      <w:tr w:rsidR="00656F7C" w:rsidRPr="002854FA" w14:paraId="131D8DE5" w14:textId="77777777" w:rsidTr="002854FA">
        <w:trPr>
          <w:trHeight w:val="454"/>
        </w:trPr>
        <w:tc>
          <w:tcPr>
            <w:tcW w:w="2901" w:type="dxa"/>
          </w:tcPr>
          <w:p w14:paraId="79035A59" w14:textId="77777777" w:rsidR="00656F7C" w:rsidRPr="002854FA" w:rsidRDefault="00656F7C" w:rsidP="00EC49BF">
            <w:pPr>
              <w:rPr>
                <w:sz w:val="22"/>
                <w:szCs w:val="22"/>
              </w:rPr>
            </w:pPr>
            <w:r w:rsidRPr="002854FA">
              <w:rPr>
                <w:sz w:val="22"/>
                <w:szCs w:val="22"/>
              </w:rPr>
              <w:t xml:space="preserve">David Oxenham </w:t>
            </w:r>
          </w:p>
          <w:p w14:paraId="10AE0E4F" w14:textId="77777777" w:rsidR="00656F7C" w:rsidRPr="002854FA" w:rsidRDefault="00656F7C" w:rsidP="00EC49BF">
            <w:pPr>
              <w:rPr>
                <w:sz w:val="22"/>
                <w:szCs w:val="22"/>
              </w:rPr>
            </w:pPr>
          </w:p>
        </w:tc>
        <w:tc>
          <w:tcPr>
            <w:tcW w:w="3219" w:type="dxa"/>
          </w:tcPr>
          <w:p w14:paraId="0067977D" w14:textId="77777777" w:rsidR="00656F7C" w:rsidRPr="002854FA" w:rsidRDefault="00656F7C" w:rsidP="00EC49BF">
            <w:pPr>
              <w:rPr>
                <w:sz w:val="22"/>
                <w:szCs w:val="22"/>
              </w:rPr>
            </w:pPr>
            <w:r w:rsidRPr="002854FA">
              <w:rPr>
                <w:sz w:val="22"/>
                <w:szCs w:val="22"/>
              </w:rPr>
              <w:t>Medical Director</w:t>
            </w:r>
          </w:p>
        </w:tc>
        <w:tc>
          <w:tcPr>
            <w:tcW w:w="3240" w:type="dxa"/>
          </w:tcPr>
          <w:p w14:paraId="212B3F06" w14:textId="77777777" w:rsidR="00656F7C" w:rsidRPr="002854FA" w:rsidRDefault="00656F7C" w:rsidP="00EC49BF">
            <w:pPr>
              <w:rPr>
                <w:sz w:val="22"/>
                <w:szCs w:val="22"/>
              </w:rPr>
            </w:pPr>
            <w:r w:rsidRPr="002854FA">
              <w:rPr>
                <w:sz w:val="22"/>
                <w:szCs w:val="22"/>
              </w:rPr>
              <w:t>Marie Curie Hospice, Edinburgh</w:t>
            </w:r>
          </w:p>
        </w:tc>
      </w:tr>
      <w:tr w:rsidR="00656F7C" w:rsidRPr="002854FA" w14:paraId="0C2EA9A1" w14:textId="77777777" w:rsidTr="002854FA">
        <w:trPr>
          <w:trHeight w:val="454"/>
        </w:trPr>
        <w:tc>
          <w:tcPr>
            <w:tcW w:w="2901" w:type="dxa"/>
          </w:tcPr>
          <w:p w14:paraId="6FD93B57" w14:textId="77777777" w:rsidR="00656F7C" w:rsidRPr="002854FA" w:rsidRDefault="00656F7C" w:rsidP="00EC49BF">
            <w:pPr>
              <w:rPr>
                <w:sz w:val="22"/>
                <w:szCs w:val="22"/>
              </w:rPr>
            </w:pPr>
            <w:r w:rsidRPr="002854FA">
              <w:rPr>
                <w:sz w:val="22"/>
                <w:szCs w:val="22"/>
              </w:rPr>
              <w:t xml:space="preserve">Russell Petty </w:t>
            </w:r>
          </w:p>
          <w:p w14:paraId="7BC67ECC" w14:textId="77777777" w:rsidR="00656F7C" w:rsidRPr="002854FA" w:rsidRDefault="00656F7C" w:rsidP="00EC49BF">
            <w:pPr>
              <w:rPr>
                <w:sz w:val="22"/>
                <w:szCs w:val="22"/>
              </w:rPr>
            </w:pPr>
          </w:p>
        </w:tc>
        <w:tc>
          <w:tcPr>
            <w:tcW w:w="3219" w:type="dxa"/>
          </w:tcPr>
          <w:p w14:paraId="08FB649B" w14:textId="77777777" w:rsidR="00656F7C" w:rsidRPr="002854FA" w:rsidRDefault="00656F7C" w:rsidP="00EC49BF">
            <w:pPr>
              <w:rPr>
                <w:sz w:val="22"/>
                <w:szCs w:val="22"/>
              </w:rPr>
            </w:pPr>
            <w:r w:rsidRPr="002854FA">
              <w:rPr>
                <w:sz w:val="22"/>
                <w:szCs w:val="22"/>
              </w:rPr>
              <w:t xml:space="preserve">Consultant Oncologist </w:t>
            </w:r>
          </w:p>
        </w:tc>
        <w:tc>
          <w:tcPr>
            <w:tcW w:w="3240" w:type="dxa"/>
          </w:tcPr>
          <w:p w14:paraId="2F4F319A" w14:textId="77777777" w:rsidR="00656F7C" w:rsidRPr="002854FA" w:rsidRDefault="00656F7C" w:rsidP="00EC49BF">
            <w:pPr>
              <w:rPr>
                <w:sz w:val="22"/>
                <w:szCs w:val="22"/>
              </w:rPr>
            </w:pPr>
            <w:r w:rsidRPr="002854FA">
              <w:rPr>
                <w:sz w:val="22"/>
                <w:szCs w:val="22"/>
              </w:rPr>
              <w:t>NOSCAN (Aberdeen Royal Infirmary)</w:t>
            </w:r>
          </w:p>
        </w:tc>
      </w:tr>
      <w:tr w:rsidR="00656F7C" w:rsidRPr="002854FA" w14:paraId="2FEEA384" w14:textId="77777777" w:rsidTr="002854FA">
        <w:trPr>
          <w:trHeight w:val="454"/>
        </w:trPr>
        <w:tc>
          <w:tcPr>
            <w:tcW w:w="2901" w:type="dxa"/>
          </w:tcPr>
          <w:p w14:paraId="752E404E" w14:textId="77777777" w:rsidR="00656F7C" w:rsidRPr="002854FA" w:rsidRDefault="00656F7C" w:rsidP="00EC49BF">
            <w:pPr>
              <w:rPr>
                <w:sz w:val="22"/>
                <w:szCs w:val="22"/>
              </w:rPr>
            </w:pPr>
            <w:r w:rsidRPr="002854FA">
              <w:rPr>
                <w:sz w:val="22"/>
                <w:szCs w:val="22"/>
              </w:rPr>
              <w:t>Perminder Phull</w:t>
            </w:r>
          </w:p>
          <w:p w14:paraId="0A65E0BB" w14:textId="77777777" w:rsidR="00656F7C" w:rsidRPr="002854FA" w:rsidRDefault="00656F7C" w:rsidP="00EC49BF">
            <w:pPr>
              <w:rPr>
                <w:sz w:val="22"/>
                <w:szCs w:val="22"/>
              </w:rPr>
            </w:pPr>
          </w:p>
        </w:tc>
        <w:tc>
          <w:tcPr>
            <w:tcW w:w="3219" w:type="dxa"/>
          </w:tcPr>
          <w:p w14:paraId="016B2B19" w14:textId="77777777" w:rsidR="00656F7C" w:rsidRPr="002854FA" w:rsidRDefault="00656F7C" w:rsidP="00EC49BF">
            <w:pPr>
              <w:rPr>
                <w:sz w:val="22"/>
                <w:szCs w:val="22"/>
              </w:rPr>
            </w:pPr>
            <w:r w:rsidRPr="002854FA">
              <w:rPr>
                <w:sz w:val="22"/>
                <w:szCs w:val="22"/>
              </w:rPr>
              <w:t>Consultant Gastroenterologist</w:t>
            </w:r>
          </w:p>
        </w:tc>
        <w:tc>
          <w:tcPr>
            <w:tcW w:w="3240" w:type="dxa"/>
          </w:tcPr>
          <w:p w14:paraId="0761044D" w14:textId="77777777" w:rsidR="00656F7C" w:rsidRPr="002854FA" w:rsidRDefault="00656F7C" w:rsidP="00EC49BF">
            <w:pPr>
              <w:rPr>
                <w:sz w:val="22"/>
                <w:szCs w:val="22"/>
              </w:rPr>
            </w:pPr>
            <w:r w:rsidRPr="002854FA">
              <w:rPr>
                <w:sz w:val="22"/>
                <w:szCs w:val="22"/>
              </w:rPr>
              <w:t>NOSCAN (Aberdeen Royal Infirmary)</w:t>
            </w:r>
          </w:p>
        </w:tc>
      </w:tr>
      <w:tr w:rsidR="00656F7C" w:rsidRPr="002854FA" w14:paraId="5B5ED5D9" w14:textId="77777777" w:rsidTr="002854FA">
        <w:trPr>
          <w:trHeight w:val="454"/>
        </w:trPr>
        <w:tc>
          <w:tcPr>
            <w:tcW w:w="2901" w:type="dxa"/>
          </w:tcPr>
          <w:p w14:paraId="7103BE01" w14:textId="77777777" w:rsidR="00656F7C" w:rsidRPr="002854FA" w:rsidRDefault="00656F7C" w:rsidP="00EC49BF">
            <w:pPr>
              <w:rPr>
                <w:sz w:val="22"/>
                <w:szCs w:val="22"/>
              </w:rPr>
            </w:pPr>
            <w:r w:rsidRPr="002854FA">
              <w:rPr>
                <w:sz w:val="22"/>
                <w:szCs w:val="22"/>
              </w:rPr>
              <w:t xml:space="preserve">Lindsay Potts </w:t>
            </w:r>
          </w:p>
          <w:p w14:paraId="379D13A7" w14:textId="77777777" w:rsidR="00656F7C" w:rsidRPr="002854FA" w:rsidRDefault="00656F7C" w:rsidP="00EC49BF">
            <w:pPr>
              <w:rPr>
                <w:sz w:val="22"/>
                <w:szCs w:val="22"/>
              </w:rPr>
            </w:pPr>
          </w:p>
        </w:tc>
        <w:tc>
          <w:tcPr>
            <w:tcW w:w="3219" w:type="dxa"/>
          </w:tcPr>
          <w:p w14:paraId="2007C377" w14:textId="77777777" w:rsidR="00656F7C" w:rsidRPr="002854FA" w:rsidRDefault="00656F7C" w:rsidP="00EC49BF">
            <w:pPr>
              <w:rPr>
                <w:sz w:val="22"/>
                <w:szCs w:val="22"/>
              </w:rPr>
            </w:pPr>
            <w:r w:rsidRPr="002854FA">
              <w:rPr>
                <w:sz w:val="22"/>
                <w:szCs w:val="22"/>
              </w:rPr>
              <w:t>Consultant Gastroenterologist</w:t>
            </w:r>
          </w:p>
        </w:tc>
        <w:tc>
          <w:tcPr>
            <w:tcW w:w="3240" w:type="dxa"/>
          </w:tcPr>
          <w:p w14:paraId="64E25EE1" w14:textId="77777777" w:rsidR="00656F7C" w:rsidRPr="002854FA" w:rsidRDefault="00656F7C" w:rsidP="00EC49BF">
            <w:pPr>
              <w:rPr>
                <w:sz w:val="22"/>
                <w:szCs w:val="22"/>
              </w:rPr>
            </w:pPr>
            <w:r w:rsidRPr="002854FA">
              <w:rPr>
                <w:sz w:val="22"/>
                <w:szCs w:val="22"/>
              </w:rPr>
              <w:t>NOSCAN (Raigmore Hospital)</w:t>
            </w:r>
          </w:p>
        </w:tc>
      </w:tr>
      <w:tr w:rsidR="00656F7C" w:rsidRPr="002854FA" w14:paraId="1ED62F3A" w14:textId="77777777" w:rsidTr="002854FA">
        <w:trPr>
          <w:trHeight w:val="454"/>
        </w:trPr>
        <w:tc>
          <w:tcPr>
            <w:tcW w:w="2901" w:type="dxa"/>
          </w:tcPr>
          <w:p w14:paraId="603EC630" w14:textId="77777777" w:rsidR="00656F7C" w:rsidRPr="002854FA" w:rsidRDefault="00656F7C" w:rsidP="00EC49BF">
            <w:pPr>
              <w:rPr>
                <w:sz w:val="22"/>
                <w:szCs w:val="22"/>
              </w:rPr>
            </w:pPr>
            <w:r w:rsidRPr="002854FA">
              <w:rPr>
                <w:sz w:val="22"/>
                <w:szCs w:val="22"/>
              </w:rPr>
              <w:t>Caragh Rennie</w:t>
            </w:r>
          </w:p>
          <w:p w14:paraId="63460FE7" w14:textId="77777777" w:rsidR="00656F7C" w:rsidRPr="002854FA" w:rsidRDefault="00656F7C" w:rsidP="00EC49BF">
            <w:pPr>
              <w:rPr>
                <w:sz w:val="22"/>
                <w:szCs w:val="22"/>
              </w:rPr>
            </w:pPr>
          </w:p>
        </w:tc>
        <w:tc>
          <w:tcPr>
            <w:tcW w:w="3219" w:type="dxa"/>
          </w:tcPr>
          <w:p w14:paraId="11DD0369" w14:textId="77777777" w:rsidR="00656F7C" w:rsidRPr="002854FA" w:rsidRDefault="00656F7C" w:rsidP="00EC49BF">
            <w:pPr>
              <w:rPr>
                <w:sz w:val="22"/>
                <w:szCs w:val="22"/>
              </w:rPr>
            </w:pPr>
            <w:r w:rsidRPr="002854FA">
              <w:rPr>
                <w:sz w:val="22"/>
                <w:szCs w:val="22"/>
              </w:rPr>
              <w:t>Cancer Audit Facilitator</w:t>
            </w:r>
          </w:p>
        </w:tc>
        <w:tc>
          <w:tcPr>
            <w:tcW w:w="3240" w:type="dxa"/>
          </w:tcPr>
          <w:p w14:paraId="66D89B99" w14:textId="77777777" w:rsidR="00656F7C" w:rsidRPr="002854FA" w:rsidRDefault="00656F7C" w:rsidP="00EC49BF">
            <w:pPr>
              <w:rPr>
                <w:sz w:val="22"/>
                <w:szCs w:val="22"/>
              </w:rPr>
            </w:pPr>
            <w:r w:rsidRPr="002854FA">
              <w:rPr>
                <w:sz w:val="22"/>
                <w:szCs w:val="22"/>
              </w:rPr>
              <w:t>WoSCAN (Glasgow Royal Infirmary)</w:t>
            </w:r>
          </w:p>
        </w:tc>
      </w:tr>
      <w:tr w:rsidR="00656F7C" w:rsidRPr="002854FA" w14:paraId="67A68905" w14:textId="77777777" w:rsidTr="002854FA">
        <w:trPr>
          <w:trHeight w:val="454"/>
        </w:trPr>
        <w:tc>
          <w:tcPr>
            <w:tcW w:w="2901" w:type="dxa"/>
          </w:tcPr>
          <w:p w14:paraId="19DE741A" w14:textId="77777777" w:rsidR="00656F7C" w:rsidRPr="002854FA" w:rsidRDefault="00656F7C" w:rsidP="00EC49BF">
            <w:pPr>
              <w:rPr>
                <w:sz w:val="22"/>
                <w:szCs w:val="22"/>
              </w:rPr>
            </w:pPr>
            <w:r w:rsidRPr="002854FA">
              <w:rPr>
                <w:sz w:val="22"/>
                <w:szCs w:val="22"/>
              </w:rPr>
              <w:t>Vicki Save</w:t>
            </w:r>
          </w:p>
          <w:p w14:paraId="0618CD7C" w14:textId="77777777" w:rsidR="00656F7C" w:rsidRPr="002854FA" w:rsidRDefault="00656F7C" w:rsidP="00EC49BF">
            <w:pPr>
              <w:rPr>
                <w:sz w:val="22"/>
                <w:szCs w:val="22"/>
              </w:rPr>
            </w:pPr>
          </w:p>
        </w:tc>
        <w:tc>
          <w:tcPr>
            <w:tcW w:w="3219" w:type="dxa"/>
          </w:tcPr>
          <w:p w14:paraId="008FBED4" w14:textId="77777777" w:rsidR="00656F7C" w:rsidRPr="002854FA" w:rsidRDefault="00656F7C" w:rsidP="00EC49BF">
            <w:pPr>
              <w:rPr>
                <w:sz w:val="22"/>
                <w:szCs w:val="22"/>
              </w:rPr>
            </w:pPr>
            <w:r w:rsidRPr="002854FA">
              <w:rPr>
                <w:sz w:val="22"/>
                <w:szCs w:val="22"/>
              </w:rPr>
              <w:t>Consultant Pathologist</w:t>
            </w:r>
          </w:p>
        </w:tc>
        <w:tc>
          <w:tcPr>
            <w:tcW w:w="3240" w:type="dxa"/>
          </w:tcPr>
          <w:p w14:paraId="25988802" w14:textId="77777777" w:rsidR="00656F7C" w:rsidRPr="002854FA" w:rsidRDefault="00656F7C" w:rsidP="00EC49BF">
            <w:pPr>
              <w:rPr>
                <w:sz w:val="22"/>
                <w:szCs w:val="22"/>
              </w:rPr>
            </w:pPr>
            <w:r w:rsidRPr="002854FA">
              <w:rPr>
                <w:sz w:val="22"/>
                <w:szCs w:val="22"/>
              </w:rPr>
              <w:t>SCAN (Edinburgh Royal Infirmary)</w:t>
            </w:r>
          </w:p>
        </w:tc>
      </w:tr>
      <w:tr w:rsidR="00656F7C" w:rsidRPr="002854FA" w14:paraId="0196E524" w14:textId="77777777" w:rsidTr="002854FA">
        <w:trPr>
          <w:trHeight w:val="454"/>
        </w:trPr>
        <w:tc>
          <w:tcPr>
            <w:tcW w:w="2901" w:type="dxa"/>
          </w:tcPr>
          <w:p w14:paraId="7AE3776A" w14:textId="77777777" w:rsidR="00656F7C" w:rsidRPr="002854FA" w:rsidRDefault="00656F7C" w:rsidP="00EC49BF">
            <w:pPr>
              <w:rPr>
                <w:sz w:val="22"/>
                <w:szCs w:val="22"/>
              </w:rPr>
            </w:pPr>
            <w:r w:rsidRPr="002854FA">
              <w:rPr>
                <w:sz w:val="22"/>
                <w:szCs w:val="22"/>
              </w:rPr>
              <w:t>Iona Scott</w:t>
            </w:r>
          </w:p>
          <w:p w14:paraId="036929ED" w14:textId="77777777" w:rsidR="00656F7C" w:rsidRPr="002854FA" w:rsidRDefault="00656F7C" w:rsidP="00EC49BF">
            <w:pPr>
              <w:rPr>
                <w:sz w:val="22"/>
                <w:szCs w:val="22"/>
              </w:rPr>
            </w:pPr>
          </w:p>
        </w:tc>
        <w:tc>
          <w:tcPr>
            <w:tcW w:w="3219" w:type="dxa"/>
          </w:tcPr>
          <w:p w14:paraId="747A2BDB" w14:textId="77777777" w:rsidR="00656F7C" w:rsidRPr="002854FA" w:rsidRDefault="00656F7C" w:rsidP="00EC49BF">
            <w:pPr>
              <w:rPr>
                <w:sz w:val="22"/>
                <w:szCs w:val="22"/>
              </w:rPr>
            </w:pPr>
            <w:r w:rsidRPr="002854FA">
              <w:rPr>
                <w:sz w:val="22"/>
                <w:szCs w:val="22"/>
              </w:rPr>
              <w:t>Project Manager</w:t>
            </w:r>
          </w:p>
        </w:tc>
        <w:tc>
          <w:tcPr>
            <w:tcW w:w="3240" w:type="dxa"/>
          </w:tcPr>
          <w:p w14:paraId="0DF16AB2" w14:textId="77777777" w:rsidR="00656F7C" w:rsidRPr="002854FA" w:rsidRDefault="0061504A" w:rsidP="00EC49BF">
            <w:pPr>
              <w:rPr>
                <w:sz w:val="22"/>
                <w:szCs w:val="22"/>
              </w:rPr>
            </w:pPr>
            <w:r>
              <w:rPr>
                <w:sz w:val="22"/>
                <w:szCs w:val="22"/>
              </w:rPr>
              <w:t>WoSCAN</w:t>
            </w:r>
          </w:p>
        </w:tc>
      </w:tr>
      <w:tr w:rsidR="00656F7C" w:rsidRPr="002854FA" w14:paraId="6BC8B2D8" w14:textId="77777777" w:rsidTr="002854FA">
        <w:trPr>
          <w:trHeight w:val="454"/>
        </w:trPr>
        <w:tc>
          <w:tcPr>
            <w:tcW w:w="2901" w:type="dxa"/>
          </w:tcPr>
          <w:p w14:paraId="14E14B94" w14:textId="77777777" w:rsidR="00656F7C" w:rsidRPr="002854FA" w:rsidRDefault="00656F7C" w:rsidP="00EC49BF">
            <w:pPr>
              <w:rPr>
                <w:sz w:val="22"/>
                <w:szCs w:val="22"/>
              </w:rPr>
            </w:pPr>
            <w:r w:rsidRPr="002854FA">
              <w:rPr>
                <w:sz w:val="22"/>
                <w:szCs w:val="22"/>
              </w:rPr>
              <w:t>Sami Shimi</w:t>
            </w:r>
          </w:p>
          <w:p w14:paraId="221D3AC5" w14:textId="77777777" w:rsidR="00656F7C" w:rsidRPr="002854FA" w:rsidRDefault="00656F7C" w:rsidP="00EC49BF">
            <w:pPr>
              <w:rPr>
                <w:sz w:val="22"/>
                <w:szCs w:val="22"/>
              </w:rPr>
            </w:pPr>
          </w:p>
        </w:tc>
        <w:tc>
          <w:tcPr>
            <w:tcW w:w="3219" w:type="dxa"/>
          </w:tcPr>
          <w:p w14:paraId="566459EA" w14:textId="77777777" w:rsidR="00656F7C" w:rsidRPr="002854FA" w:rsidRDefault="00656F7C" w:rsidP="00EC49BF">
            <w:pPr>
              <w:rPr>
                <w:sz w:val="22"/>
                <w:szCs w:val="22"/>
              </w:rPr>
            </w:pPr>
            <w:r w:rsidRPr="002854FA">
              <w:rPr>
                <w:sz w:val="22"/>
                <w:szCs w:val="22"/>
              </w:rPr>
              <w:t>Consultant Surgeon</w:t>
            </w:r>
          </w:p>
        </w:tc>
        <w:tc>
          <w:tcPr>
            <w:tcW w:w="3240" w:type="dxa"/>
          </w:tcPr>
          <w:p w14:paraId="62DA4CFF" w14:textId="77777777" w:rsidR="00656F7C" w:rsidRPr="002854FA" w:rsidRDefault="00656F7C" w:rsidP="00EC49BF">
            <w:pPr>
              <w:rPr>
                <w:sz w:val="22"/>
                <w:szCs w:val="22"/>
              </w:rPr>
            </w:pPr>
            <w:r w:rsidRPr="002854FA">
              <w:rPr>
                <w:sz w:val="22"/>
                <w:szCs w:val="22"/>
              </w:rPr>
              <w:t>NOSCAN (Ninewells Hospital)</w:t>
            </w:r>
          </w:p>
        </w:tc>
      </w:tr>
      <w:tr w:rsidR="00656F7C" w:rsidRPr="002854FA" w14:paraId="46F9C133" w14:textId="77777777" w:rsidTr="002854FA">
        <w:trPr>
          <w:trHeight w:val="454"/>
        </w:trPr>
        <w:tc>
          <w:tcPr>
            <w:tcW w:w="2901" w:type="dxa"/>
          </w:tcPr>
          <w:p w14:paraId="0D81EB01" w14:textId="77777777" w:rsidR="00656F7C" w:rsidRPr="002854FA" w:rsidRDefault="00656F7C" w:rsidP="00EC49BF">
            <w:pPr>
              <w:rPr>
                <w:sz w:val="22"/>
                <w:szCs w:val="22"/>
              </w:rPr>
            </w:pPr>
            <w:r w:rsidRPr="002854FA">
              <w:rPr>
                <w:sz w:val="22"/>
                <w:szCs w:val="22"/>
              </w:rPr>
              <w:t>Evelyn Thomson</w:t>
            </w:r>
          </w:p>
          <w:p w14:paraId="4C213372" w14:textId="77777777" w:rsidR="00656F7C" w:rsidRPr="002854FA" w:rsidRDefault="00656F7C" w:rsidP="00EC49BF">
            <w:pPr>
              <w:rPr>
                <w:sz w:val="22"/>
                <w:szCs w:val="22"/>
              </w:rPr>
            </w:pPr>
          </w:p>
        </w:tc>
        <w:tc>
          <w:tcPr>
            <w:tcW w:w="3219" w:type="dxa"/>
          </w:tcPr>
          <w:p w14:paraId="30BF6B17" w14:textId="77777777" w:rsidR="00656F7C" w:rsidRPr="002854FA" w:rsidRDefault="00656F7C" w:rsidP="00EC49BF">
            <w:pPr>
              <w:rPr>
                <w:sz w:val="22"/>
                <w:szCs w:val="22"/>
              </w:rPr>
            </w:pPr>
            <w:r w:rsidRPr="002854FA">
              <w:rPr>
                <w:sz w:val="22"/>
                <w:szCs w:val="22"/>
              </w:rPr>
              <w:t>Regional Manager (Cancer)</w:t>
            </w:r>
          </w:p>
        </w:tc>
        <w:tc>
          <w:tcPr>
            <w:tcW w:w="3240" w:type="dxa"/>
          </w:tcPr>
          <w:p w14:paraId="3A7C208E" w14:textId="77777777" w:rsidR="00656F7C" w:rsidRPr="002854FA" w:rsidRDefault="00656F7C" w:rsidP="00EC49BF">
            <w:pPr>
              <w:rPr>
                <w:sz w:val="22"/>
                <w:szCs w:val="22"/>
              </w:rPr>
            </w:pPr>
            <w:r w:rsidRPr="002854FA">
              <w:rPr>
                <w:sz w:val="22"/>
                <w:szCs w:val="22"/>
              </w:rPr>
              <w:t xml:space="preserve">WoSCAN </w:t>
            </w:r>
          </w:p>
        </w:tc>
      </w:tr>
    </w:tbl>
    <w:p w14:paraId="7675A4A8" w14:textId="77777777" w:rsidR="00656F7C" w:rsidRPr="00970BDB" w:rsidRDefault="00656F7C" w:rsidP="00EC49BF"/>
    <w:p w14:paraId="1A3AA6C9" w14:textId="77777777" w:rsidR="00656F7C" w:rsidRPr="00970BDB" w:rsidRDefault="00656F7C" w:rsidP="00EC49BF">
      <w:pPr>
        <w:framePr w:hSpace="180" w:wrap="around" w:vAnchor="text" w:hAnchor="page" w:x="1302" w:y="1"/>
        <w:suppressOverlap/>
        <w:rPr>
          <w:rFonts w:cs="Arial"/>
          <w:sz w:val="16"/>
          <w:szCs w:val="16"/>
        </w:rPr>
      </w:pPr>
    </w:p>
    <w:p w14:paraId="571D3A45" w14:textId="77777777" w:rsidR="00656F7C" w:rsidRPr="00466145" w:rsidRDefault="00656F7C" w:rsidP="00EC49BF">
      <w:pPr>
        <w:framePr w:hSpace="180" w:wrap="around" w:vAnchor="text" w:hAnchor="page" w:x="1302" w:y="1"/>
        <w:suppressOverlap/>
        <w:rPr>
          <w:rFonts w:cs="Arial"/>
          <w:sz w:val="16"/>
          <w:szCs w:val="16"/>
        </w:rPr>
      </w:pPr>
      <w:r w:rsidRPr="00466145">
        <w:rPr>
          <w:rFonts w:cs="Arial"/>
          <w:sz w:val="16"/>
          <w:szCs w:val="16"/>
        </w:rPr>
        <w:t xml:space="preserve">NOSCAN </w:t>
      </w:r>
      <w:r w:rsidR="005A1500" w:rsidRPr="00466145">
        <w:rPr>
          <w:rFonts w:cs="Arial"/>
          <w:sz w:val="16"/>
          <w:szCs w:val="16"/>
        </w:rPr>
        <w:t>–</w:t>
      </w:r>
      <w:r w:rsidRPr="00466145">
        <w:rPr>
          <w:rFonts w:cs="Arial"/>
          <w:sz w:val="16"/>
          <w:szCs w:val="16"/>
        </w:rPr>
        <w:t xml:space="preserve"> North of Scotland Cancer Network</w:t>
      </w:r>
    </w:p>
    <w:p w14:paraId="17514D53" w14:textId="77777777" w:rsidR="00656F7C" w:rsidRPr="00466145" w:rsidRDefault="00656F7C" w:rsidP="00EC49BF">
      <w:pPr>
        <w:framePr w:hSpace="180" w:wrap="around" w:vAnchor="text" w:hAnchor="page" w:x="1302" w:y="1"/>
        <w:suppressOverlap/>
        <w:rPr>
          <w:rFonts w:cs="Arial"/>
          <w:sz w:val="16"/>
          <w:szCs w:val="16"/>
        </w:rPr>
      </w:pPr>
      <w:r w:rsidRPr="00466145">
        <w:rPr>
          <w:rFonts w:cs="Arial"/>
          <w:sz w:val="16"/>
          <w:szCs w:val="16"/>
        </w:rPr>
        <w:t>SCAN – South East Scotland Cancer Network</w:t>
      </w:r>
    </w:p>
    <w:p w14:paraId="25101DFB" w14:textId="77777777" w:rsidR="00656F7C" w:rsidRPr="00466145" w:rsidRDefault="00656F7C" w:rsidP="00EC49BF">
      <w:pPr>
        <w:framePr w:hSpace="180" w:wrap="around" w:vAnchor="text" w:hAnchor="page" w:x="1302" w:y="1"/>
        <w:suppressOverlap/>
        <w:rPr>
          <w:rFonts w:cs="Arial"/>
          <w:sz w:val="16"/>
          <w:szCs w:val="16"/>
        </w:rPr>
      </w:pPr>
      <w:r w:rsidRPr="00466145">
        <w:rPr>
          <w:rFonts w:cs="Arial"/>
          <w:sz w:val="16"/>
          <w:szCs w:val="16"/>
        </w:rPr>
        <w:t>WoSCAN – West of Scotland Cancer Network</w:t>
      </w:r>
    </w:p>
    <w:p w14:paraId="765ADBD4" w14:textId="77777777" w:rsidR="00656F7C" w:rsidRPr="00970BDB" w:rsidRDefault="00656F7C" w:rsidP="00EC49BF"/>
    <w:p w14:paraId="16B05652" w14:textId="77777777" w:rsidR="00032D11" w:rsidRPr="00032D11" w:rsidRDefault="00032D11" w:rsidP="00032D11">
      <w:pPr>
        <w:rPr>
          <w:sz w:val="22"/>
          <w:szCs w:val="22"/>
          <w:highlight w:val="cyan"/>
        </w:rPr>
      </w:pPr>
    </w:p>
    <w:p w14:paraId="05EC3679" w14:textId="77777777" w:rsidR="00656F7C" w:rsidRPr="00970BDB" w:rsidRDefault="00656F7C" w:rsidP="00EC49BF">
      <w:pPr>
        <w:pStyle w:val="Heading2"/>
      </w:pPr>
    </w:p>
    <w:p w14:paraId="51F279A7" w14:textId="77777777" w:rsidR="00BE07FB" w:rsidRDefault="00C5258B" w:rsidP="00BE07FB">
      <w:pPr>
        <w:pStyle w:val="Heading2"/>
        <w:spacing w:before="0" w:after="0"/>
        <w:rPr>
          <w:i w:val="0"/>
          <w:sz w:val="24"/>
          <w:szCs w:val="24"/>
        </w:rPr>
      </w:pPr>
      <w:r>
        <w:br w:type="page"/>
      </w:r>
      <w:bookmarkStart w:id="141" w:name="_Toc121925502"/>
      <w:r w:rsidR="00BE07FB" w:rsidRPr="00BE07FB">
        <w:rPr>
          <w:i w:val="0"/>
          <w:sz w:val="24"/>
          <w:szCs w:val="24"/>
        </w:rPr>
        <w:lastRenderedPageBreak/>
        <w:t>Appendix 2: Upper GI Cancer QPI Formal Reviews</w:t>
      </w:r>
      <w:bookmarkEnd w:id="141"/>
    </w:p>
    <w:p w14:paraId="5E31D043" w14:textId="77777777" w:rsidR="00BE07FB" w:rsidRDefault="00BE07FB" w:rsidP="00BE07FB"/>
    <w:p w14:paraId="380F76F4" w14:textId="77777777" w:rsidR="00BE07FB" w:rsidRPr="00BE07FB" w:rsidRDefault="00BE07FB" w:rsidP="00337D7F">
      <w:pPr>
        <w:jc w:val="both"/>
      </w:pPr>
      <w:r w:rsidRPr="00BE07FB">
        <w:rPr>
          <w:sz w:val="22"/>
          <w:szCs w:val="22"/>
        </w:rPr>
        <w:t>Formal review of the Upper GI Cancer QPIs was undertaken for the first time in September 2016</w:t>
      </w:r>
      <w:r w:rsidR="00337D7F">
        <w:rPr>
          <w:sz w:val="22"/>
          <w:szCs w:val="22"/>
        </w:rPr>
        <w:t xml:space="preserve"> following reporting of 3 years of national QPI data.</w:t>
      </w:r>
      <w:r w:rsidRPr="00BE07FB">
        <w:rPr>
          <w:sz w:val="22"/>
          <w:szCs w:val="22"/>
        </w:rPr>
        <w:t xml:space="preserve"> A Formal Review Group was convened, chaired by </w:t>
      </w:r>
      <w:r w:rsidRPr="00BE07FB">
        <w:rPr>
          <w:rFonts w:cs="Arial"/>
          <w:color w:val="000000"/>
          <w:sz w:val="22"/>
          <w:szCs w:val="22"/>
          <w:shd w:val="clear" w:color="auto" w:fill="FFFFFF"/>
        </w:rPr>
        <w:t>Professor Alan McNeill, Consultant Urologist, Western General Hospital, Edinburgh</w:t>
      </w:r>
      <w:r w:rsidR="002F1A5D">
        <w:rPr>
          <w:rFonts w:cs="Arial"/>
          <w:color w:val="000000"/>
          <w:sz w:val="22"/>
          <w:szCs w:val="22"/>
          <w:shd w:val="clear" w:color="auto" w:fill="FFFFFF"/>
        </w:rPr>
        <w:t>.</w:t>
      </w:r>
      <w:r w:rsidRPr="00BE07FB">
        <w:rPr>
          <w:rFonts w:cs="Arial"/>
          <w:color w:val="000000"/>
          <w:sz w:val="22"/>
          <w:szCs w:val="22"/>
          <w:shd w:val="clear" w:color="auto" w:fill="FFFFFF"/>
        </w:rPr>
        <w:t xml:space="preserve">  Membership of this group </w:t>
      </w:r>
      <w:r w:rsidR="00337D7F">
        <w:rPr>
          <w:rFonts w:cs="Arial"/>
          <w:color w:val="000000"/>
          <w:sz w:val="22"/>
          <w:szCs w:val="22"/>
          <w:shd w:val="clear" w:color="auto" w:fill="FFFFFF"/>
        </w:rPr>
        <w:t>is outlined below.</w:t>
      </w:r>
    </w:p>
    <w:p w14:paraId="44533599" w14:textId="77777777" w:rsidR="00BE07FB" w:rsidRDefault="00BE07FB" w:rsidP="00A92840">
      <w:pPr>
        <w:pStyle w:val="Heading2"/>
        <w:spacing w:before="0" w:after="0"/>
      </w:pPr>
    </w:p>
    <w:p w14:paraId="473C08F2" w14:textId="77777777" w:rsidR="007A341A" w:rsidRPr="001E7DB1" w:rsidRDefault="007A341A" w:rsidP="00337D7F">
      <w:pPr>
        <w:rPr>
          <w:b/>
          <w:i/>
          <w:sz w:val="22"/>
          <w:szCs w:val="22"/>
        </w:rPr>
      </w:pPr>
      <w:r w:rsidRPr="001E7DB1">
        <w:rPr>
          <w:b/>
          <w:i/>
          <w:sz w:val="22"/>
          <w:szCs w:val="22"/>
        </w:rPr>
        <w:t xml:space="preserve">Upper GI Cancer QPI Formal Review Group Membership (2016) </w:t>
      </w:r>
    </w:p>
    <w:p w14:paraId="65300800" w14:textId="77777777" w:rsidR="007A341A" w:rsidRPr="00381DCC" w:rsidRDefault="007A341A" w:rsidP="007A341A">
      <w:pPr>
        <w:rPr>
          <w:b/>
          <w:sz w:val="22"/>
          <w:szCs w:val="22"/>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2621"/>
      </w:tblGrid>
      <w:tr w:rsidR="007A341A" w:rsidRPr="00381DCC" w14:paraId="237B45C4" w14:textId="77777777" w:rsidTr="001A5FF7">
        <w:trPr>
          <w:trHeight w:val="454"/>
        </w:trPr>
        <w:tc>
          <w:tcPr>
            <w:tcW w:w="2660" w:type="dxa"/>
            <w:shd w:val="clear" w:color="auto" w:fill="E0E0E0"/>
          </w:tcPr>
          <w:p w14:paraId="7EAFCAE7" w14:textId="77777777" w:rsidR="007A341A" w:rsidRPr="00381DCC" w:rsidRDefault="007A341A" w:rsidP="007A341A">
            <w:pPr>
              <w:rPr>
                <w:rFonts w:cs="Arial"/>
                <w:b/>
                <w:sz w:val="22"/>
                <w:szCs w:val="22"/>
              </w:rPr>
            </w:pPr>
            <w:r w:rsidRPr="00381DCC">
              <w:rPr>
                <w:rFonts w:cs="Arial"/>
                <w:b/>
                <w:sz w:val="22"/>
                <w:szCs w:val="22"/>
              </w:rPr>
              <w:t>Name</w:t>
            </w:r>
          </w:p>
          <w:p w14:paraId="3907F721" w14:textId="77777777" w:rsidR="007A341A" w:rsidRPr="00381DCC" w:rsidRDefault="007A341A" w:rsidP="007A341A">
            <w:pPr>
              <w:rPr>
                <w:rFonts w:cs="Arial"/>
                <w:b/>
                <w:sz w:val="22"/>
                <w:szCs w:val="22"/>
              </w:rPr>
            </w:pPr>
          </w:p>
        </w:tc>
        <w:tc>
          <w:tcPr>
            <w:tcW w:w="3827" w:type="dxa"/>
            <w:shd w:val="clear" w:color="auto" w:fill="E0E0E0"/>
          </w:tcPr>
          <w:p w14:paraId="01A08688" w14:textId="77777777" w:rsidR="007A341A" w:rsidRPr="00381DCC" w:rsidRDefault="007A341A" w:rsidP="007A341A">
            <w:pPr>
              <w:rPr>
                <w:rFonts w:cs="Arial"/>
                <w:b/>
                <w:sz w:val="22"/>
                <w:szCs w:val="22"/>
              </w:rPr>
            </w:pPr>
            <w:r w:rsidRPr="00381DCC">
              <w:rPr>
                <w:rFonts w:cs="Arial"/>
                <w:b/>
                <w:sz w:val="22"/>
                <w:szCs w:val="22"/>
              </w:rPr>
              <w:t>Designation</w:t>
            </w:r>
          </w:p>
        </w:tc>
        <w:tc>
          <w:tcPr>
            <w:tcW w:w="2621" w:type="dxa"/>
            <w:shd w:val="clear" w:color="auto" w:fill="E0E0E0"/>
          </w:tcPr>
          <w:p w14:paraId="0655C535" w14:textId="77777777" w:rsidR="007A341A" w:rsidRPr="00381DCC" w:rsidRDefault="007A341A" w:rsidP="007A341A">
            <w:pPr>
              <w:rPr>
                <w:rFonts w:cs="Arial"/>
                <w:b/>
                <w:sz w:val="22"/>
                <w:szCs w:val="22"/>
              </w:rPr>
            </w:pPr>
            <w:r w:rsidRPr="00381DCC">
              <w:rPr>
                <w:rFonts w:cs="Arial"/>
                <w:b/>
                <w:sz w:val="22"/>
                <w:szCs w:val="22"/>
              </w:rPr>
              <w:t>Cancer Network</w:t>
            </w:r>
          </w:p>
        </w:tc>
      </w:tr>
      <w:tr w:rsidR="007A341A" w:rsidRPr="00381DCC" w14:paraId="0F3F0087" w14:textId="77777777" w:rsidTr="001A5FF7">
        <w:trPr>
          <w:trHeight w:val="454"/>
        </w:trPr>
        <w:tc>
          <w:tcPr>
            <w:tcW w:w="2660" w:type="dxa"/>
          </w:tcPr>
          <w:p w14:paraId="4B30486D" w14:textId="77777777" w:rsidR="007A341A" w:rsidRPr="00381DCC" w:rsidRDefault="00B4338A" w:rsidP="007A341A">
            <w:pPr>
              <w:rPr>
                <w:rFonts w:cs="Arial"/>
                <w:sz w:val="22"/>
                <w:szCs w:val="22"/>
              </w:rPr>
            </w:pPr>
            <w:r w:rsidRPr="00381DCC">
              <w:rPr>
                <w:rFonts w:cs="Arial"/>
                <w:sz w:val="22"/>
                <w:szCs w:val="22"/>
              </w:rPr>
              <w:t>Alan McNeill</w:t>
            </w:r>
          </w:p>
        </w:tc>
        <w:tc>
          <w:tcPr>
            <w:tcW w:w="3827" w:type="dxa"/>
          </w:tcPr>
          <w:p w14:paraId="16575E72" w14:textId="77777777" w:rsidR="007A341A" w:rsidRPr="00381DCC" w:rsidRDefault="00B4338A" w:rsidP="007A341A">
            <w:pPr>
              <w:rPr>
                <w:rFonts w:cs="Arial"/>
                <w:sz w:val="22"/>
                <w:szCs w:val="22"/>
              </w:rPr>
            </w:pPr>
            <w:r w:rsidRPr="00381DCC">
              <w:rPr>
                <w:rFonts w:cs="Arial"/>
                <w:sz w:val="22"/>
                <w:szCs w:val="22"/>
              </w:rPr>
              <w:t>Consultant Urologist</w:t>
            </w:r>
            <w:r w:rsidR="00635FCC">
              <w:rPr>
                <w:rFonts w:cs="Arial"/>
                <w:sz w:val="22"/>
                <w:szCs w:val="22"/>
              </w:rPr>
              <w:t xml:space="preserve"> (CHAIR)</w:t>
            </w:r>
          </w:p>
        </w:tc>
        <w:tc>
          <w:tcPr>
            <w:tcW w:w="2621" w:type="dxa"/>
          </w:tcPr>
          <w:p w14:paraId="30CEF94E" w14:textId="77777777" w:rsidR="007A341A" w:rsidRPr="00381DCC" w:rsidRDefault="00381DCC" w:rsidP="007A341A">
            <w:pPr>
              <w:rPr>
                <w:rFonts w:cs="Arial"/>
                <w:sz w:val="22"/>
                <w:szCs w:val="22"/>
              </w:rPr>
            </w:pPr>
            <w:r>
              <w:rPr>
                <w:rFonts w:cs="Arial"/>
                <w:sz w:val="22"/>
                <w:szCs w:val="22"/>
              </w:rPr>
              <w:t>SCAN</w:t>
            </w:r>
          </w:p>
        </w:tc>
      </w:tr>
      <w:tr w:rsidR="007A341A" w:rsidRPr="00381DCC" w14:paraId="16DFC1F4" w14:textId="77777777" w:rsidTr="001A5FF7">
        <w:trPr>
          <w:trHeight w:val="454"/>
        </w:trPr>
        <w:tc>
          <w:tcPr>
            <w:tcW w:w="2660" w:type="dxa"/>
          </w:tcPr>
          <w:p w14:paraId="7F03F0B0" w14:textId="77777777" w:rsidR="007A341A" w:rsidRPr="00381DCC" w:rsidRDefault="006C7FF4" w:rsidP="007A341A">
            <w:pPr>
              <w:rPr>
                <w:rFonts w:cs="Arial"/>
                <w:sz w:val="22"/>
                <w:szCs w:val="22"/>
              </w:rPr>
            </w:pPr>
            <w:r w:rsidRPr="00381DCC">
              <w:rPr>
                <w:rFonts w:cs="Arial"/>
                <w:sz w:val="22"/>
                <w:szCs w:val="22"/>
              </w:rPr>
              <w:t>Stuart Oglesby</w:t>
            </w:r>
          </w:p>
        </w:tc>
        <w:tc>
          <w:tcPr>
            <w:tcW w:w="3827" w:type="dxa"/>
          </w:tcPr>
          <w:p w14:paraId="5535923D" w14:textId="77777777" w:rsidR="007A341A" w:rsidRPr="00381DCC" w:rsidRDefault="006C7FF4" w:rsidP="001A5FF7">
            <w:pPr>
              <w:rPr>
                <w:rFonts w:cs="Arial"/>
                <w:sz w:val="22"/>
                <w:szCs w:val="22"/>
              </w:rPr>
            </w:pPr>
            <w:r w:rsidRPr="00381DCC">
              <w:rPr>
                <w:rFonts w:cs="Arial"/>
                <w:sz w:val="22"/>
                <w:szCs w:val="22"/>
              </w:rPr>
              <w:t>Clinical Lead</w:t>
            </w:r>
            <w:r w:rsidR="001A5FF7">
              <w:rPr>
                <w:rFonts w:cs="Arial"/>
                <w:sz w:val="22"/>
                <w:szCs w:val="22"/>
              </w:rPr>
              <w:t xml:space="preserve">, Upper GI Cancer MCN </w:t>
            </w:r>
          </w:p>
        </w:tc>
        <w:tc>
          <w:tcPr>
            <w:tcW w:w="2621" w:type="dxa"/>
          </w:tcPr>
          <w:p w14:paraId="03380335" w14:textId="77777777" w:rsidR="007A341A" w:rsidRPr="00381DCC" w:rsidRDefault="006C7FF4" w:rsidP="007A341A">
            <w:pPr>
              <w:rPr>
                <w:rFonts w:cs="Arial"/>
                <w:sz w:val="22"/>
                <w:szCs w:val="22"/>
              </w:rPr>
            </w:pPr>
            <w:r w:rsidRPr="00381DCC">
              <w:rPr>
                <w:rFonts w:cs="Arial"/>
                <w:sz w:val="22"/>
                <w:szCs w:val="22"/>
              </w:rPr>
              <w:t>NOSCAN</w:t>
            </w:r>
          </w:p>
        </w:tc>
      </w:tr>
      <w:tr w:rsidR="001A5FF7" w:rsidRPr="00381DCC" w14:paraId="12FB9F94" w14:textId="77777777" w:rsidTr="001A5FF7">
        <w:trPr>
          <w:trHeight w:val="454"/>
        </w:trPr>
        <w:tc>
          <w:tcPr>
            <w:tcW w:w="2660" w:type="dxa"/>
          </w:tcPr>
          <w:p w14:paraId="21205BE0" w14:textId="77777777" w:rsidR="001A5FF7" w:rsidRPr="00381DCC" w:rsidRDefault="001A5FF7" w:rsidP="001A5FF7">
            <w:pPr>
              <w:rPr>
                <w:rFonts w:cs="Arial"/>
                <w:sz w:val="22"/>
                <w:szCs w:val="22"/>
              </w:rPr>
            </w:pPr>
            <w:r w:rsidRPr="00381DCC">
              <w:rPr>
                <w:rFonts w:cs="Arial"/>
                <w:sz w:val="22"/>
                <w:szCs w:val="22"/>
              </w:rPr>
              <w:t>Peter Lamb</w:t>
            </w:r>
          </w:p>
        </w:tc>
        <w:tc>
          <w:tcPr>
            <w:tcW w:w="3827" w:type="dxa"/>
          </w:tcPr>
          <w:p w14:paraId="71716DA0" w14:textId="77777777" w:rsidR="001A5FF7" w:rsidRPr="00381DCC" w:rsidRDefault="001A5FF7" w:rsidP="001A5FF7">
            <w:pPr>
              <w:rPr>
                <w:rFonts w:cs="Arial"/>
                <w:sz w:val="22"/>
                <w:szCs w:val="22"/>
              </w:rPr>
            </w:pPr>
            <w:r w:rsidRPr="00381DCC">
              <w:rPr>
                <w:rFonts w:cs="Arial"/>
                <w:sz w:val="22"/>
                <w:szCs w:val="22"/>
              </w:rPr>
              <w:t>Clinical Lead</w:t>
            </w:r>
            <w:r>
              <w:rPr>
                <w:rFonts w:cs="Arial"/>
                <w:sz w:val="22"/>
                <w:szCs w:val="22"/>
              </w:rPr>
              <w:t xml:space="preserve">, Upper GI Cancer MCN </w:t>
            </w:r>
          </w:p>
        </w:tc>
        <w:tc>
          <w:tcPr>
            <w:tcW w:w="2621" w:type="dxa"/>
          </w:tcPr>
          <w:p w14:paraId="27877762" w14:textId="77777777" w:rsidR="001A5FF7" w:rsidRPr="00381DCC" w:rsidRDefault="001A5FF7" w:rsidP="001A5FF7">
            <w:pPr>
              <w:rPr>
                <w:rFonts w:cs="Arial"/>
                <w:sz w:val="22"/>
                <w:szCs w:val="22"/>
              </w:rPr>
            </w:pPr>
            <w:r w:rsidRPr="00381DCC">
              <w:rPr>
                <w:rFonts w:cs="Arial"/>
                <w:sz w:val="22"/>
                <w:szCs w:val="22"/>
              </w:rPr>
              <w:t>SCAN</w:t>
            </w:r>
          </w:p>
        </w:tc>
      </w:tr>
      <w:tr w:rsidR="001A5FF7" w:rsidRPr="00381DCC" w14:paraId="0D6B3C69" w14:textId="77777777" w:rsidTr="001A5FF7">
        <w:trPr>
          <w:trHeight w:val="454"/>
        </w:trPr>
        <w:tc>
          <w:tcPr>
            <w:tcW w:w="2660" w:type="dxa"/>
          </w:tcPr>
          <w:p w14:paraId="5A25B45A" w14:textId="77777777" w:rsidR="001A5FF7" w:rsidRPr="00381DCC" w:rsidRDefault="001A5FF7" w:rsidP="001A5FF7">
            <w:pPr>
              <w:rPr>
                <w:rFonts w:cs="Arial"/>
                <w:sz w:val="22"/>
                <w:szCs w:val="22"/>
              </w:rPr>
            </w:pPr>
            <w:r w:rsidRPr="00381DCC">
              <w:rPr>
                <w:rFonts w:cs="Arial"/>
                <w:color w:val="333333"/>
                <w:sz w:val="22"/>
                <w:szCs w:val="22"/>
                <w:lang w:val="en-US"/>
              </w:rPr>
              <w:t>Matthew Forshaw</w:t>
            </w:r>
          </w:p>
        </w:tc>
        <w:tc>
          <w:tcPr>
            <w:tcW w:w="3827" w:type="dxa"/>
          </w:tcPr>
          <w:p w14:paraId="7384B463" w14:textId="77777777" w:rsidR="001A5FF7" w:rsidRPr="00381DCC" w:rsidRDefault="001A5FF7" w:rsidP="001A5FF7">
            <w:pPr>
              <w:rPr>
                <w:rFonts w:cs="Arial"/>
                <w:sz w:val="22"/>
                <w:szCs w:val="22"/>
              </w:rPr>
            </w:pPr>
            <w:r w:rsidRPr="00381DCC">
              <w:rPr>
                <w:rFonts w:cs="Arial"/>
                <w:sz w:val="22"/>
                <w:szCs w:val="22"/>
              </w:rPr>
              <w:t>Clinical Lead</w:t>
            </w:r>
            <w:r>
              <w:rPr>
                <w:rFonts w:cs="Arial"/>
                <w:sz w:val="22"/>
                <w:szCs w:val="22"/>
              </w:rPr>
              <w:t xml:space="preserve">, Upper GI Cancer MCN </w:t>
            </w:r>
          </w:p>
        </w:tc>
        <w:tc>
          <w:tcPr>
            <w:tcW w:w="2621" w:type="dxa"/>
          </w:tcPr>
          <w:p w14:paraId="4509360C" w14:textId="77777777" w:rsidR="001A5FF7" w:rsidRPr="00381DCC" w:rsidRDefault="001A5FF7" w:rsidP="001A5FF7">
            <w:pPr>
              <w:rPr>
                <w:rFonts w:cs="Arial"/>
                <w:sz w:val="22"/>
                <w:szCs w:val="22"/>
              </w:rPr>
            </w:pPr>
            <w:r w:rsidRPr="00381DCC">
              <w:rPr>
                <w:rFonts w:cs="Arial"/>
                <w:sz w:val="22"/>
                <w:szCs w:val="22"/>
              </w:rPr>
              <w:t>WoSCAN</w:t>
            </w:r>
          </w:p>
        </w:tc>
      </w:tr>
      <w:tr w:rsidR="00381DCC" w:rsidRPr="00381DCC" w14:paraId="73E002F5" w14:textId="77777777" w:rsidTr="001A5FF7">
        <w:trPr>
          <w:trHeight w:val="454"/>
        </w:trPr>
        <w:tc>
          <w:tcPr>
            <w:tcW w:w="2660" w:type="dxa"/>
          </w:tcPr>
          <w:p w14:paraId="65F937A6" w14:textId="77777777" w:rsidR="00381DCC" w:rsidRPr="00381DCC" w:rsidRDefault="00381DCC" w:rsidP="00381DCC">
            <w:pPr>
              <w:rPr>
                <w:rFonts w:cs="Arial"/>
                <w:sz w:val="22"/>
                <w:szCs w:val="22"/>
              </w:rPr>
            </w:pPr>
            <w:r w:rsidRPr="00381DCC">
              <w:rPr>
                <w:rFonts w:cs="Arial"/>
                <w:sz w:val="22"/>
                <w:szCs w:val="22"/>
              </w:rPr>
              <w:t>Richard Skipworth</w:t>
            </w:r>
          </w:p>
        </w:tc>
        <w:tc>
          <w:tcPr>
            <w:tcW w:w="3827" w:type="dxa"/>
          </w:tcPr>
          <w:p w14:paraId="24D8BB4A" w14:textId="77777777" w:rsidR="00381DCC" w:rsidRPr="00381DCC" w:rsidRDefault="00381DCC" w:rsidP="00381DCC">
            <w:pPr>
              <w:rPr>
                <w:rFonts w:cs="Arial"/>
                <w:sz w:val="22"/>
                <w:szCs w:val="22"/>
              </w:rPr>
            </w:pPr>
            <w:r w:rsidRPr="00381DCC">
              <w:rPr>
                <w:rFonts w:cs="Arial"/>
                <w:color w:val="000000"/>
                <w:sz w:val="22"/>
                <w:szCs w:val="22"/>
              </w:rPr>
              <w:t>Consultant in General and Upper GI Surgery</w:t>
            </w:r>
          </w:p>
        </w:tc>
        <w:tc>
          <w:tcPr>
            <w:tcW w:w="2621" w:type="dxa"/>
          </w:tcPr>
          <w:p w14:paraId="2995D383" w14:textId="77777777" w:rsidR="00381DCC" w:rsidRPr="00381DCC" w:rsidRDefault="00381DCC" w:rsidP="00381DCC">
            <w:pPr>
              <w:rPr>
                <w:rFonts w:cs="Arial"/>
                <w:sz w:val="22"/>
                <w:szCs w:val="22"/>
              </w:rPr>
            </w:pPr>
            <w:r w:rsidRPr="00381DCC">
              <w:rPr>
                <w:rFonts w:cs="Arial"/>
                <w:sz w:val="22"/>
                <w:szCs w:val="22"/>
              </w:rPr>
              <w:t>SCAN</w:t>
            </w:r>
          </w:p>
        </w:tc>
      </w:tr>
      <w:tr w:rsidR="00EC41BB" w:rsidRPr="00381DCC" w14:paraId="3999092D" w14:textId="77777777" w:rsidTr="001A5FF7">
        <w:trPr>
          <w:trHeight w:val="454"/>
        </w:trPr>
        <w:tc>
          <w:tcPr>
            <w:tcW w:w="2660" w:type="dxa"/>
          </w:tcPr>
          <w:p w14:paraId="73DE5DF2" w14:textId="77777777" w:rsidR="00EC41BB" w:rsidRPr="00381DCC" w:rsidRDefault="00EC41BB" w:rsidP="00EC41BB">
            <w:pPr>
              <w:pStyle w:val="nhsrecipient"/>
              <w:rPr>
                <w:rFonts w:ascii="Arial" w:hAnsi="Arial" w:cs="Arial"/>
                <w:sz w:val="22"/>
                <w:szCs w:val="22"/>
                <w:lang w:val="de-DE"/>
              </w:rPr>
            </w:pPr>
            <w:r w:rsidRPr="00381DCC">
              <w:rPr>
                <w:rFonts w:ascii="Arial" w:hAnsi="Arial" w:cs="Arial"/>
                <w:sz w:val="22"/>
                <w:szCs w:val="22"/>
                <w:lang w:val="de-DE"/>
              </w:rPr>
              <w:t>Evelyn Thomson</w:t>
            </w:r>
          </w:p>
        </w:tc>
        <w:tc>
          <w:tcPr>
            <w:tcW w:w="3827" w:type="dxa"/>
          </w:tcPr>
          <w:p w14:paraId="34C71150" w14:textId="77777777" w:rsidR="00EC41BB" w:rsidRPr="00381DCC" w:rsidRDefault="00EC41BB" w:rsidP="00EC41BB">
            <w:pPr>
              <w:autoSpaceDE w:val="0"/>
              <w:autoSpaceDN w:val="0"/>
              <w:adjustRightInd w:val="0"/>
              <w:rPr>
                <w:rFonts w:cs="Arial"/>
                <w:sz w:val="22"/>
                <w:szCs w:val="22"/>
              </w:rPr>
            </w:pPr>
            <w:r w:rsidRPr="00381DCC">
              <w:rPr>
                <w:rFonts w:cs="Arial"/>
                <w:sz w:val="22"/>
                <w:szCs w:val="22"/>
              </w:rPr>
              <w:t>Regional Manager (Cancer)</w:t>
            </w:r>
          </w:p>
        </w:tc>
        <w:tc>
          <w:tcPr>
            <w:tcW w:w="2621" w:type="dxa"/>
          </w:tcPr>
          <w:p w14:paraId="53F00267" w14:textId="77777777" w:rsidR="00EC41BB" w:rsidRPr="00381DCC" w:rsidRDefault="00EC41BB" w:rsidP="00EC41BB">
            <w:pPr>
              <w:rPr>
                <w:rFonts w:cs="Arial"/>
                <w:sz w:val="22"/>
                <w:szCs w:val="22"/>
              </w:rPr>
            </w:pPr>
            <w:r w:rsidRPr="00381DCC">
              <w:rPr>
                <w:rFonts w:cs="Arial"/>
                <w:sz w:val="22"/>
                <w:szCs w:val="22"/>
              </w:rPr>
              <w:t>WoSCAN</w:t>
            </w:r>
          </w:p>
        </w:tc>
      </w:tr>
      <w:tr w:rsidR="001A5FF7" w:rsidRPr="00381DCC" w14:paraId="7B71FBBA" w14:textId="77777777" w:rsidTr="001A5FF7">
        <w:trPr>
          <w:trHeight w:val="454"/>
        </w:trPr>
        <w:tc>
          <w:tcPr>
            <w:tcW w:w="2660" w:type="dxa"/>
          </w:tcPr>
          <w:p w14:paraId="3F01E26F" w14:textId="77777777" w:rsidR="001A5FF7" w:rsidRPr="00381DCC" w:rsidRDefault="001A5FF7" w:rsidP="001A5FF7">
            <w:pPr>
              <w:rPr>
                <w:rFonts w:cs="Arial"/>
                <w:sz w:val="22"/>
                <w:szCs w:val="22"/>
              </w:rPr>
            </w:pPr>
            <w:r w:rsidRPr="00381DCC">
              <w:rPr>
                <w:sz w:val="22"/>
                <w:szCs w:val="22"/>
              </w:rPr>
              <w:t>Christine Urquhart</w:t>
            </w:r>
          </w:p>
        </w:tc>
        <w:tc>
          <w:tcPr>
            <w:tcW w:w="3827" w:type="dxa"/>
          </w:tcPr>
          <w:p w14:paraId="4658830E" w14:textId="77777777" w:rsidR="001A5FF7" w:rsidRPr="00381DCC" w:rsidRDefault="001A5FF7" w:rsidP="001A5FF7">
            <w:pPr>
              <w:rPr>
                <w:rFonts w:cs="Arial"/>
                <w:sz w:val="22"/>
                <w:szCs w:val="22"/>
              </w:rPr>
            </w:pPr>
            <w:r w:rsidRPr="00381DCC">
              <w:rPr>
                <w:rFonts w:cs="Arial"/>
                <w:sz w:val="22"/>
                <w:szCs w:val="22"/>
              </w:rPr>
              <w:t>Audit Manager</w:t>
            </w:r>
          </w:p>
        </w:tc>
        <w:tc>
          <w:tcPr>
            <w:tcW w:w="2621" w:type="dxa"/>
          </w:tcPr>
          <w:p w14:paraId="4CA89BE8" w14:textId="77777777" w:rsidR="001A5FF7" w:rsidRPr="00381DCC" w:rsidRDefault="001A5FF7" w:rsidP="001A5FF7">
            <w:pPr>
              <w:rPr>
                <w:rFonts w:cs="Arial"/>
                <w:sz w:val="22"/>
                <w:szCs w:val="22"/>
              </w:rPr>
            </w:pPr>
            <w:r w:rsidRPr="00381DCC">
              <w:rPr>
                <w:rFonts w:cs="Arial"/>
                <w:sz w:val="22"/>
                <w:szCs w:val="22"/>
              </w:rPr>
              <w:t>NOSCAN</w:t>
            </w:r>
          </w:p>
        </w:tc>
      </w:tr>
      <w:tr w:rsidR="001A5FF7" w:rsidRPr="00381DCC" w14:paraId="54E8D4DA" w14:textId="77777777" w:rsidTr="001A5FF7">
        <w:trPr>
          <w:trHeight w:val="454"/>
        </w:trPr>
        <w:tc>
          <w:tcPr>
            <w:tcW w:w="2660" w:type="dxa"/>
          </w:tcPr>
          <w:p w14:paraId="5ED316B7" w14:textId="77777777" w:rsidR="001A5FF7" w:rsidRPr="00381DCC" w:rsidRDefault="001A5FF7" w:rsidP="002F1A5D">
            <w:pPr>
              <w:rPr>
                <w:rFonts w:cs="Arial"/>
                <w:sz w:val="22"/>
                <w:szCs w:val="22"/>
              </w:rPr>
            </w:pPr>
            <w:r w:rsidRPr="00381DCC">
              <w:rPr>
                <w:rFonts w:cs="Arial"/>
                <w:sz w:val="22"/>
                <w:szCs w:val="22"/>
              </w:rPr>
              <w:t>Jen Doherty</w:t>
            </w:r>
          </w:p>
        </w:tc>
        <w:tc>
          <w:tcPr>
            <w:tcW w:w="3827" w:type="dxa"/>
          </w:tcPr>
          <w:p w14:paraId="631B45F7" w14:textId="77777777" w:rsidR="001A5FF7" w:rsidRPr="00381DCC" w:rsidRDefault="001A5FF7" w:rsidP="001A5FF7">
            <w:pPr>
              <w:rPr>
                <w:rFonts w:cs="Arial"/>
                <w:sz w:val="22"/>
                <w:szCs w:val="22"/>
              </w:rPr>
            </w:pPr>
            <w:r>
              <w:rPr>
                <w:rFonts w:cs="Arial"/>
                <w:sz w:val="22"/>
                <w:szCs w:val="22"/>
              </w:rPr>
              <w:t>Project Co-ordinator</w:t>
            </w:r>
          </w:p>
        </w:tc>
        <w:tc>
          <w:tcPr>
            <w:tcW w:w="2621" w:type="dxa"/>
          </w:tcPr>
          <w:p w14:paraId="28580C9E" w14:textId="77777777" w:rsidR="001A5FF7" w:rsidRPr="00381DCC" w:rsidRDefault="001A5FF7" w:rsidP="001A5FF7">
            <w:pPr>
              <w:rPr>
                <w:rFonts w:cs="Arial"/>
                <w:sz w:val="22"/>
                <w:szCs w:val="22"/>
              </w:rPr>
            </w:pPr>
            <w:r w:rsidRPr="00381DCC">
              <w:rPr>
                <w:rFonts w:cs="Arial"/>
                <w:sz w:val="22"/>
                <w:szCs w:val="22"/>
              </w:rPr>
              <w:t xml:space="preserve">National Cancer Quality Programme </w:t>
            </w:r>
          </w:p>
        </w:tc>
      </w:tr>
    </w:tbl>
    <w:p w14:paraId="033A85AB" w14:textId="77777777" w:rsidR="007A341A" w:rsidRDefault="007A341A" w:rsidP="007A341A">
      <w:pPr>
        <w:rPr>
          <w:i/>
          <w:color w:val="000000"/>
          <w:sz w:val="22"/>
          <w:szCs w:val="22"/>
        </w:rPr>
      </w:pPr>
    </w:p>
    <w:p w14:paraId="772695C2" w14:textId="77777777" w:rsidR="007A341A" w:rsidRDefault="007A341A" w:rsidP="007A341A">
      <w:pPr>
        <w:rPr>
          <w:i/>
          <w:color w:val="000000"/>
          <w:sz w:val="22"/>
          <w:szCs w:val="22"/>
        </w:rPr>
      </w:pPr>
    </w:p>
    <w:p w14:paraId="1E4C2CDD" w14:textId="77777777" w:rsidR="00B4338A" w:rsidRPr="00337D7F" w:rsidRDefault="007A341A" w:rsidP="001E7DB1">
      <w:pPr>
        <w:jc w:val="both"/>
        <w:rPr>
          <w:color w:val="000000"/>
          <w:sz w:val="22"/>
          <w:szCs w:val="22"/>
        </w:rPr>
      </w:pPr>
      <w:r w:rsidRPr="00337D7F">
        <w:rPr>
          <w:color w:val="000000"/>
          <w:sz w:val="22"/>
          <w:szCs w:val="22"/>
        </w:rPr>
        <w:t xml:space="preserve">Formal review of the </w:t>
      </w:r>
      <w:r w:rsidR="00FD0DC6" w:rsidRPr="00337D7F">
        <w:rPr>
          <w:color w:val="000000"/>
          <w:sz w:val="22"/>
          <w:szCs w:val="22"/>
        </w:rPr>
        <w:t>Upper GI</w:t>
      </w:r>
      <w:r w:rsidRPr="00337D7F">
        <w:rPr>
          <w:color w:val="000000"/>
          <w:sz w:val="22"/>
          <w:szCs w:val="22"/>
        </w:rPr>
        <w:t xml:space="preserve"> Cancer QPIs has been undertaken in consultation with various other clinical specialties e.g. Oncology and Pathology</w:t>
      </w:r>
    </w:p>
    <w:p w14:paraId="6B61EEBA" w14:textId="77777777" w:rsidR="00466145" w:rsidRPr="00970BDB" w:rsidRDefault="00466145" w:rsidP="00466145">
      <w:pPr>
        <w:framePr w:hSpace="180" w:wrap="around" w:vAnchor="text" w:hAnchor="page" w:x="1489" w:y="216"/>
        <w:suppressOverlap/>
        <w:rPr>
          <w:rFonts w:cs="Arial"/>
          <w:sz w:val="16"/>
          <w:szCs w:val="16"/>
        </w:rPr>
      </w:pPr>
    </w:p>
    <w:p w14:paraId="27104A9C" w14:textId="77777777" w:rsidR="00466145" w:rsidRPr="00466145" w:rsidRDefault="00466145" w:rsidP="00466145">
      <w:pPr>
        <w:framePr w:hSpace="180" w:wrap="around" w:vAnchor="text" w:hAnchor="page" w:x="1489" w:y="216"/>
        <w:suppressOverlap/>
        <w:rPr>
          <w:rFonts w:cs="Arial"/>
          <w:sz w:val="16"/>
          <w:szCs w:val="16"/>
        </w:rPr>
      </w:pPr>
      <w:r w:rsidRPr="00466145">
        <w:rPr>
          <w:rFonts w:cs="Arial"/>
          <w:sz w:val="16"/>
          <w:szCs w:val="16"/>
        </w:rPr>
        <w:t>NOSCAN – North of Scotland Cancer Network</w:t>
      </w:r>
    </w:p>
    <w:p w14:paraId="370B1206" w14:textId="77777777" w:rsidR="00466145" w:rsidRPr="00466145" w:rsidRDefault="00466145" w:rsidP="00466145">
      <w:pPr>
        <w:framePr w:hSpace="180" w:wrap="around" w:vAnchor="text" w:hAnchor="page" w:x="1489" w:y="216"/>
        <w:suppressOverlap/>
        <w:rPr>
          <w:rFonts w:cs="Arial"/>
          <w:sz w:val="16"/>
          <w:szCs w:val="16"/>
        </w:rPr>
      </w:pPr>
      <w:r w:rsidRPr="00466145">
        <w:rPr>
          <w:rFonts w:cs="Arial"/>
          <w:sz w:val="16"/>
          <w:szCs w:val="16"/>
        </w:rPr>
        <w:t>SCAN – South East Scotland Cancer Network</w:t>
      </w:r>
    </w:p>
    <w:p w14:paraId="3EBF315E" w14:textId="77777777" w:rsidR="00466145" w:rsidRPr="00466145" w:rsidRDefault="00466145" w:rsidP="00466145">
      <w:pPr>
        <w:framePr w:hSpace="180" w:wrap="around" w:vAnchor="text" w:hAnchor="page" w:x="1489" w:y="216"/>
        <w:suppressOverlap/>
        <w:rPr>
          <w:rFonts w:cs="Arial"/>
          <w:sz w:val="16"/>
          <w:szCs w:val="16"/>
        </w:rPr>
      </w:pPr>
      <w:r w:rsidRPr="00466145">
        <w:rPr>
          <w:rFonts w:cs="Arial"/>
          <w:sz w:val="16"/>
          <w:szCs w:val="16"/>
        </w:rPr>
        <w:t>WoSCAN – West of Scotland Cancer Network</w:t>
      </w:r>
    </w:p>
    <w:p w14:paraId="47D5BE09" w14:textId="77777777" w:rsidR="00337D7F" w:rsidRDefault="00337D7F" w:rsidP="00466145">
      <w:pPr>
        <w:pStyle w:val="Heading2"/>
        <w:spacing w:before="0" w:after="0"/>
      </w:pPr>
    </w:p>
    <w:p w14:paraId="6DE845C5" w14:textId="77777777" w:rsidR="00337D7F" w:rsidRPr="001E7DB1" w:rsidRDefault="00337D7F" w:rsidP="001E7DB1">
      <w:pPr>
        <w:rPr>
          <w:rFonts w:cs="Arial"/>
          <w:b/>
          <w:i/>
          <w:sz w:val="22"/>
          <w:szCs w:val="22"/>
        </w:rPr>
      </w:pPr>
      <w:r w:rsidRPr="001E7DB1">
        <w:rPr>
          <w:rFonts w:cs="Arial"/>
          <w:b/>
          <w:i/>
          <w:sz w:val="22"/>
          <w:szCs w:val="22"/>
        </w:rPr>
        <w:t>2nd Cycle Formal Review</w:t>
      </w:r>
    </w:p>
    <w:p w14:paraId="02C982FE" w14:textId="77777777" w:rsidR="00337D7F" w:rsidRDefault="00337D7F" w:rsidP="00466145">
      <w:pPr>
        <w:pStyle w:val="Heading2"/>
        <w:spacing w:before="0" w:after="0"/>
        <w:rPr>
          <w:sz w:val="24"/>
          <w:szCs w:val="24"/>
        </w:rPr>
      </w:pPr>
    </w:p>
    <w:p w14:paraId="07B2F775" w14:textId="77777777" w:rsidR="00337D7F" w:rsidRDefault="00337D7F" w:rsidP="00337D7F">
      <w:pPr>
        <w:jc w:val="both"/>
        <w:rPr>
          <w:sz w:val="22"/>
          <w:szCs w:val="22"/>
        </w:rPr>
      </w:pPr>
      <w:r w:rsidRPr="00337D7F">
        <w:rPr>
          <w:sz w:val="22"/>
          <w:szCs w:val="22"/>
        </w:rPr>
        <w:t xml:space="preserve">The 2nd Cycle of Formal Review commenced in September 2019.   This cycle was more selective and focussed on ensuring the ongoing clinical relevance of the QPIs.  A Formal Review Group was convened, with Professor Rob Jones, </w:t>
      </w:r>
      <w:r w:rsidRPr="00337D7F">
        <w:rPr>
          <w:rFonts w:cs="Arial"/>
          <w:sz w:val="22"/>
          <w:szCs w:val="22"/>
        </w:rPr>
        <w:t xml:space="preserve">Professor of Clinical Cancer Research and Honorary Consultant in Medical Oncology </w:t>
      </w:r>
      <w:r w:rsidRPr="00337D7F">
        <w:rPr>
          <w:sz w:val="22"/>
          <w:szCs w:val="22"/>
        </w:rPr>
        <w:t>appointed as Clinical Advisor/Chair to the group.  Membership of this groups is outlined below.</w:t>
      </w:r>
    </w:p>
    <w:p w14:paraId="77CC0B49" w14:textId="77777777" w:rsidR="00337D7F" w:rsidRPr="00337D7F" w:rsidRDefault="00337D7F" w:rsidP="00337D7F">
      <w:pPr>
        <w:rPr>
          <w:b/>
          <w:i/>
          <w:sz w:val="24"/>
          <w:szCs w:val="24"/>
        </w:rPr>
      </w:pPr>
      <w:bookmarkStart w:id="142" w:name="_Toc465865099"/>
    </w:p>
    <w:p w14:paraId="69D9E0CD" w14:textId="77777777" w:rsidR="00466145" w:rsidRPr="00A1634A" w:rsidRDefault="00337E85" w:rsidP="00337D7F">
      <w:pPr>
        <w:rPr>
          <w:sz w:val="22"/>
          <w:szCs w:val="22"/>
        </w:rPr>
      </w:pPr>
      <w:r w:rsidRPr="00A1634A">
        <w:rPr>
          <w:b/>
          <w:i/>
          <w:sz w:val="22"/>
          <w:szCs w:val="22"/>
        </w:rPr>
        <w:t xml:space="preserve"> </w:t>
      </w:r>
      <w:bookmarkEnd w:id="142"/>
      <w:r w:rsidR="00466145" w:rsidRPr="00A1634A">
        <w:rPr>
          <w:b/>
          <w:i/>
          <w:sz w:val="22"/>
          <w:szCs w:val="22"/>
        </w:rPr>
        <w:t xml:space="preserve">Upper GI Cancer QPI Formal Review Group Membership (2019) </w:t>
      </w:r>
    </w:p>
    <w:p w14:paraId="6691FBC0" w14:textId="77777777" w:rsidR="00466145" w:rsidRDefault="00466145" w:rsidP="00466145">
      <w:pPr>
        <w:rPr>
          <w:b/>
          <w:sz w:val="22"/>
          <w:szCs w:val="22"/>
        </w:rPr>
      </w:pPr>
    </w:p>
    <w:p w14:paraId="0973E871" w14:textId="77777777" w:rsidR="002F1A5D" w:rsidRPr="00381DCC" w:rsidRDefault="002F1A5D" w:rsidP="00466145">
      <w:pPr>
        <w:rPr>
          <w:b/>
          <w:sz w:val="22"/>
          <w:szCs w:val="22"/>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2621"/>
      </w:tblGrid>
      <w:tr w:rsidR="00466145" w:rsidRPr="00381DCC" w14:paraId="7CBE2563" w14:textId="77777777" w:rsidTr="007F1D1F">
        <w:trPr>
          <w:trHeight w:val="454"/>
        </w:trPr>
        <w:tc>
          <w:tcPr>
            <w:tcW w:w="2660" w:type="dxa"/>
            <w:shd w:val="clear" w:color="auto" w:fill="E0E0E0"/>
          </w:tcPr>
          <w:p w14:paraId="3EA8FBE9" w14:textId="77777777" w:rsidR="00466145" w:rsidRPr="00381DCC" w:rsidRDefault="00466145" w:rsidP="007F1D1F">
            <w:pPr>
              <w:rPr>
                <w:rFonts w:cs="Arial"/>
                <w:b/>
                <w:sz w:val="22"/>
                <w:szCs w:val="22"/>
              </w:rPr>
            </w:pPr>
            <w:r w:rsidRPr="00381DCC">
              <w:rPr>
                <w:rFonts w:cs="Arial"/>
                <w:b/>
                <w:sz w:val="22"/>
                <w:szCs w:val="22"/>
              </w:rPr>
              <w:t>Name</w:t>
            </w:r>
          </w:p>
          <w:p w14:paraId="73D4F0B5" w14:textId="77777777" w:rsidR="00466145" w:rsidRPr="00381DCC" w:rsidRDefault="00466145" w:rsidP="007F1D1F">
            <w:pPr>
              <w:rPr>
                <w:rFonts w:cs="Arial"/>
                <w:b/>
                <w:sz w:val="22"/>
                <w:szCs w:val="22"/>
              </w:rPr>
            </w:pPr>
          </w:p>
        </w:tc>
        <w:tc>
          <w:tcPr>
            <w:tcW w:w="3827" w:type="dxa"/>
            <w:shd w:val="clear" w:color="auto" w:fill="E0E0E0"/>
          </w:tcPr>
          <w:p w14:paraId="4B235281" w14:textId="77777777" w:rsidR="00466145" w:rsidRPr="00381DCC" w:rsidRDefault="00466145" w:rsidP="007F1D1F">
            <w:pPr>
              <w:rPr>
                <w:rFonts w:cs="Arial"/>
                <w:b/>
                <w:sz w:val="22"/>
                <w:szCs w:val="22"/>
              </w:rPr>
            </w:pPr>
            <w:r w:rsidRPr="00381DCC">
              <w:rPr>
                <w:rFonts w:cs="Arial"/>
                <w:b/>
                <w:sz w:val="22"/>
                <w:szCs w:val="22"/>
              </w:rPr>
              <w:t>Designation</w:t>
            </w:r>
          </w:p>
        </w:tc>
        <w:tc>
          <w:tcPr>
            <w:tcW w:w="2621" w:type="dxa"/>
            <w:shd w:val="clear" w:color="auto" w:fill="E0E0E0"/>
          </w:tcPr>
          <w:p w14:paraId="2520F75B" w14:textId="77777777" w:rsidR="00466145" w:rsidRPr="00381DCC" w:rsidRDefault="00466145" w:rsidP="007F1D1F">
            <w:pPr>
              <w:rPr>
                <w:rFonts w:cs="Arial"/>
                <w:b/>
                <w:sz w:val="22"/>
                <w:szCs w:val="22"/>
              </w:rPr>
            </w:pPr>
            <w:r w:rsidRPr="00381DCC">
              <w:rPr>
                <w:rFonts w:cs="Arial"/>
                <w:b/>
                <w:sz w:val="22"/>
                <w:szCs w:val="22"/>
              </w:rPr>
              <w:t>Cancer Network</w:t>
            </w:r>
          </w:p>
        </w:tc>
      </w:tr>
      <w:tr w:rsidR="00466145" w:rsidRPr="00381DCC" w14:paraId="08F4193A" w14:textId="77777777" w:rsidTr="007F1D1F">
        <w:trPr>
          <w:trHeight w:val="454"/>
        </w:trPr>
        <w:tc>
          <w:tcPr>
            <w:tcW w:w="2660" w:type="dxa"/>
          </w:tcPr>
          <w:p w14:paraId="25AD442C" w14:textId="77777777" w:rsidR="00466145" w:rsidRPr="00381DCC" w:rsidRDefault="007F1D1F" w:rsidP="007F1D1F">
            <w:pPr>
              <w:rPr>
                <w:rFonts w:cs="Arial"/>
                <w:sz w:val="22"/>
                <w:szCs w:val="22"/>
              </w:rPr>
            </w:pPr>
            <w:r>
              <w:rPr>
                <w:rFonts w:cs="Arial"/>
                <w:sz w:val="22"/>
                <w:szCs w:val="22"/>
              </w:rPr>
              <w:t>Rob Jones</w:t>
            </w:r>
          </w:p>
        </w:tc>
        <w:tc>
          <w:tcPr>
            <w:tcW w:w="3827" w:type="dxa"/>
          </w:tcPr>
          <w:p w14:paraId="031D138C" w14:textId="77777777" w:rsidR="00466145" w:rsidRPr="00381DCC" w:rsidRDefault="007F1D1F" w:rsidP="007F1D1F">
            <w:pPr>
              <w:rPr>
                <w:rFonts w:cs="Arial"/>
                <w:sz w:val="22"/>
                <w:szCs w:val="22"/>
              </w:rPr>
            </w:pPr>
            <w:r>
              <w:rPr>
                <w:rFonts w:cs="Arial"/>
                <w:sz w:val="22"/>
                <w:szCs w:val="22"/>
              </w:rPr>
              <w:t>Consultant Medical Oncologist (Chair)</w:t>
            </w:r>
          </w:p>
        </w:tc>
        <w:tc>
          <w:tcPr>
            <w:tcW w:w="2621" w:type="dxa"/>
          </w:tcPr>
          <w:p w14:paraId="0D8380E2" w14:textId="77777777" w:rsidR="00466145" w:rsidRPr="00381DCC" w:rsidRDefault="007F1D1F" w:rsidP="007F1D1F">
            <w:pPr>
              <w:rPr>
                <w:rFonts w:cs="Arial"/>
                <w:sz w:val="22"/>
                <w:szCs w:val="22"/>
              </w:rPr>
            </w:pPr>
            <w:r>
              <w:rPr>
                <w:rFonts w:cs="Arial"/>
                <w:sz w:val="22"/>
                <w:szCs w:val="22"/>
              </w:rPr>
              <w:t>WoSCAN</w:t>
            </w:r>
          </w:p>
        </w:tc>
      </w:tr>
      <w:tr w:rsidR="007F1D1F" w:rsidRPr="00381DCC" w14:paraId="17C3326A" w14:textId="77777777" w:rsidTr="007F1D1F">
        <w:trPr>
          <w:trHeight w:val="454"/>
        </w:trPr>
        <w:tc>
          <w:tcPr>
            <w:tcW w:w="2660" w:type="dxa"/>
          </w:tcPr>
          <w:p w14:paraId="17787641" w14:textId="77777777" w:rsidR="007F1D1F" w:rsidRPr="00381DCC" w:rsidRDefault="007F1D1F" w:rsidP="007F1D1F">
            <w:pPr>
              <w:rPr>
                <w:rFonts w:cs="Arial"/>
                <w:sz w:val="22"/>
                <w:szCs w:val="22"/>
              </w:rPr>
            </w:pPr>
            <w:r>
              <w:rPr>
                <w:rFonts w:cs="Arial"/>
                <w:sz w:val="22"/>
                <w:szCs w:val="22"/>
              </w:rPr>
              <w:t>Lorraine Cowie</w:t>
            </w:r>
          </w:p>
        </w:tc>
        <w:tc>
          <w:tcPr>
            <w:tcW w:w="3827" w:type="dxa"/>
          </w:tcPr>
          <w:p w14:paraId="035D473A" w14:textId="77777777" w:rsidR="007F1D1F" w:rsidRPr="00381DCC" w:rsidRDefault="007F1D1F" w:rsidP="007F1D1F">
            <w:pPr>
              <w:rPr>
                <w:rFonts w:cs="Arial"/>
                <w:sz w:val="22"/>
                <w:szCs w:val="22"/>
              </w:rPr>
            </w:pPr>
            <w:r>
              <w:rPr>
                <w:rFonts w:cs="Arial"/>
                <w:sz w:val="22"/>
                <w:szCs w:val="22"/>
              </w:rPr>
              <w:t>Regional Manager (Cancer)</w:t>
            </w:r>
          </w:p>
        </w:tc>
        <w:tc>
          <w:tcPr>
            <w:tcW w:w="2621" w:type="dxa"/>
          </w:tcPr>
          <w:p w14:paraId="2C82249C" w14:textId="77777777" w:rsidR="007F1D1F" w:rsidRPr="00381DCC" w:rsidRDefault="007F1D1F" w:rsidP="007F1D1F">
            <w:pPr>
              <w:rPr>
                <w:rFonts w:cs="Arial"/>
                <w:sz w:val="22"/>
                <w:szCs w:val="22"/>
              </w:rPr>
            </w:pPr>
            <w:r>
              <w:rPr>
                <w:rFonts w:cs="Arial"/>
                <w:sz w:val="22"/>
                <w:szCs w:val="22"/>
              </w:rPr>
              <w:t>NCA</w:t>
            </w:r>
          </w:p>
        </w:tc>
      </w:tr>
      <w:tr w:rsidR="007F1D1F" w:rsidRPr="00381DCC" w14:paraId="3FA2A146" w14:textId="77777777" w:rsidTr="007F1D1F">
        <w:trPr>
          <w:trHeight w:val="454"/>
        </w:trPr>
        <w:tc>
          <w:tcPr>
            <w:tcW w:w="2660" w:type="dxa"/>
          </w:tcPr>
          <w:p w14:paraId="3671D9C3" w14:textId="77777777" w:rsidR="007F1D1F" w:rsidRPr="00381DCC" w:rsidRDefault="007F1D1F" w:rsidP="007F1D1F">
            <w:pPr>
              <w:rPr>
                <w:rFonts w:cs="Arial"/>
                <w:sz w:val="22"/>
                <w:szCs w:val="22"/>
              </w:rPr>
            </w:pPr>
            <w:r>
              <w:rPr>
                <w:rFonts w:cs="Arial"/>
                <w:sz w:val="22"/>
                <w:szCs w:val="22"/>
              </w:rPr>
              <w:t>Jen Doherty</w:t>
            </w:r>
          </w:p>
        </w:tc>
        <w:tc>
          <w:tcPr>
            <w:tcW w:w="3827" w:type="dxa"/>
          </w:tcPr>
          <w:p w14:paraId="48BBCBBB" w14:textId="77777777" w:rsidR="007F1D1F" w:rsidRDefault="007F1D1F" w:rsidP="007F1D1F">
            <w:pPr>
              <w:rPr>
                <w:rFonts w:cs="Arial"/>
                <w:sz w:val="22"/>
                <w:szCs w:val="22"/>
              </w:rPr>
            </w:pPr>
            <w:r>
              <w:rPr>
                <w:rFonts w:cs="Arial"/>
                <w:sz w:val="22"/>
                <w:szCs w:val="22"/>
              </w:rPr>
              <w:t>Project Co-ordinator</w:t>
            </w:r>
          </w:p>
        </w:tc>
        <w:tc>
          <w:tcPr>
            <w:tcW w:w="2621" w:type="dxa"/>
          </w:tcPr>
          <w:p w14:paraId="6783A01F" w14:textId="77777777" w:rsidR="007F1D1F" w:rsidRDefault="007F1D1F" w:rsidP="007F1D1F">
            <w:pPr>
              <w:rPr>
                <w:rFonts w:cs="Arial"/>
                <w:sz w:val="22"/>
                <w:szCs w:val="22"/>
              </w:rPr>
            </w:pPr>
            <w:r>
              <w:rPr>
                <w:rFonts w:cs="Arial"/>
                <w:sz w:val="22"/>
                <w:szCs w:val="22"/>
              </w:rPr>
              <w:t>National Cancer Quality Programme</w:t>
            </w:r>
          </w:p>
        </w:tc>
      </w:tr>
      <w:tr w:rsidR="007F1D1F" w:rsidRPr="00381DCC" w14:paraId="22940EA1" w14:textId="77777777" w:rsidTr="007F1D1F">
        <w:trPr>
          <w:trHeight w:val="454"/>
        </w:trPr>
        <w:tc>
          <w:tcPr>
            <w:tcW w:w="2660" w:type="dxa"/>
          </w:tcPr>
          <w:p w14:paraId="5D11D65E" w14:textId="77777777" w:rsidR="007F1D1F" w:rsidRPr="00381DCC" w:rsidRDefault="007F1D1F" w:rsidP="007F1D1F">
            <w:pPr>
              <w:rPr>
                <w:rFonts w:cs="Arial"/>
                <w:sz w:val="22"/>
                <w:szCs w:val="22"/>
              </w:rPr>
            </w:pPr>
            <w:r>
              <w:rPr>
                <w:rFonts w:cs="Arial"/>
                <w:sz w:val="22"/>
                <w:szCs w:val="22"/>
              </w:rPr>
              <w:t>Peter Lamb</w:t>
            </w:r>
          </w:p>
        </w:tc>
        <w:tc>
          <w:tcPr>
            <w:tcW w:w="3827" w:type="dxa"/>
          </w:tcPr>
          <w:p w14:paraId="1059A91F" w14:textId="77777777" w:rsidR="007F1D1F" w:rsidRPr="00381DCC" w:rsidRDefault="007F1D1F" w:rsidP="007F1D1F">
            <w:pPr>
              <w:rPr>
                <w:rFonts w:cs="Arial"/>
                <w:sz w:val="22"/>
                <w:szCs w:val="22"/>
              </w:rPr>
            </w:pPr>
            <w:r w:rsidRPr="00381DCC">
              <w:rPr>
                <w:rFonts w:cs="Arial"/>
                <w:sz w:val="22"/>
                <w:szCs w:val="22"/>
              </w:rPr>
              <w:t>Clinical Lead</w:t>
            </w:r>
            <w:r>
              <w:rPr>
                <w:rFonts w:cs="Arial"/>
                <w:sz w:val="22"/>
                <w:szCs w:val="22"/>
              </w:rPr>
              <w:t xml:space="preserve">, Upper GI Cancer MCN </w:t>
            </w:r>
          </w:p>
        </w:tc>
        <w:tc>
          <w:tcPr>
            <w:tcW w:w="2621" w:type="dxa"/>
          </w:tcPr>
          <w:p w14:paraId="5AB9BCFD" w14:textId="77777777" w:rsidR="007F1D1F" w:rsidRPr="00381DCC" w:rsidRDefault="007F1D1F" w:rsidP="007F1D1F">
            <w:pPr>
              <w:rPr>
                <w:rFonts w:cs="Arial"/>
                <w:sz w:val="22"/>
                <w:szCs w:val="22"/>
              </w:rPr>
            </w:pPr>
            <w:r w:rsidRPr="00381DCC">
              <w:rPr>
                <w:rFonts w:cs="Arial"/>
                <w:sz w:val="22"/>
                <w:szCs w:val="22"/>
              </w:rPr>
              <w:t>SCAN</w:t>
            </w:r>
          </w:p>
        </w:tc>
      </w:tr>
      <w:tr w:rsidR="007F1D1F" w:rsidRPr="00381DCC" w14:paraId="621ECBE9" w14:textId="77777777" w:rsidTr="007F1D1F">
        <w:trPr>
          <w:trHeight w:val="454"/>
        </w:trPr>
        <w:tc>
          <w:tcPr>
            <w:tcW w:w="2660" w:type="dxa"/>
          </w:tcPr>
          <w:p w14:paraId="2501EC5D" w14:textId="77777777" w:rsidR="007F1D1F" w:rsidRPr="00381DCC" w:rsidRDefault="007F1D1F" w:rsidP="007F1D1F">
            <w:pPr>
              <w:rPr>
                <w:rFonts w:cs="Arial"/>
                <w:sz w:val="22"/>
                <w:szCs w:val="22"/>
              </w:rPr>
            </w:pPr>
            <w:r>
              <w:rPr>
                <w:rFonts w:cs="Arial"/>
                <w:sz w:val="22"/>
                <w:szCs w:val="22"/>
              </w:rPr>
              <w:t>Andrew MacDonald</w:t>
            </w:r>
          </w:p>
        </w:tc>
        <w:tc>
          <w:tcPr>
            <w:tcW w:w="3827" w:type="dxa"/>
          </w:tcPr>
          <w:p w14:paraId="55D57643" w14:textId="77777777" w:rsidR="007F1D1F" w:rsidRPr="00381DCC" w:rsidRDefault="007F1D1F" w:rsidP="007F1D1F">
            <w:pPr>
              <w:rPr>
                <w:rFonts w:cs="Arial"/>
                <w:sz w:val="22"/>
                <w:szCs w:val="22"/>
              </w:rPr>
            </w:pPr>
            <w:r w:rsidRPr="00381DCC">
              <w:rPr>
                <w:rFonts w:cs="Arial"/>
                <w:sz w:val="22"/>
                <w:szCs w:val="22"/>
              </w:rPr>
              <w:t>Clinical Lead</w:t>
            </w:r>
            <w:r>
              <w:rPr>
                <w:rFonts w:cs="Arial"/>
                <w:sz w:val="22"/>
                <w:szCs w:val="22"/>
              </w:rPr>
              <w:t xml:space="preserve">, Upper GI Cancer MCN </w:t>
            </w:r>
          </w:p>
        </w:tc>
        <w:tc>
          <w:tcPr>
            <w:tcW w:w="2621" w:type="dxa"/>
          </w:tcPr>
          <w:p w14:paraId="7926D74E" w14:textId="77777777" w:rsidR="007F1D1F" w:rsidRPr="00381DCC" w:rsidRDefault="007F1D1F" w:rsidP="007F1D1F">
            <w:pPr>
              <w:rPr>
                <w:rFonts w:cs="Arial"/>
                <w:sz w:val="22"/>
                <w:szCs w:val="22"/>
              </w:rPr>
            </w:pPr>
            <w:r>
              <w:rPr>
                <w:rFonts w:cs="Arial"/>
                <w:sz w:val="22"/>
                <w:szCs w:val="22"/>
              </w:rPr>
              <w:t>WoSCAN</w:t>
            </w:r>
          </w:p>
        </w:tc>
      </w:tr>
      <w:tr w:rsidR="00337D7F" w:rsidRPr="00381DCC" w14:paraId="1D230A4C" w14:textId="77777777" w:rsidTr="000D464C">
        <w:trPr>
          <w:trHeight w:val="454"/>
        </w:trPr>
        <w:tc>
          <w:tcPr>
            <w:tcW w:w="2660" w:type="dxa"/>
            <w:shd w:val="clear" w:color="auto" w:fill="D9D9D9"/>
          </w:tcPr>
          <w:p w14:paraId="52819E28" w14:textId="77777777" w:rsidR="00337D7F" w:rsidRPr="00381DCC" w:rsidRDefault="00337D7F" w:rsidP="00337D7F">
            <w:pPr>
              <w:rPr>
                <w:rFonts w:cs="Arial"/>
                <w:b/>
                <w:sz w:val="22"/>
                <w:szCs w:val="22"/>
              </w:rPr>
            </w:pPr>
            <w:r w:rsidRPr="00381DCC">
              <w:rPr>
                <w:rFonts w:cs="Arial"/>
                <w:b/>
                <w:sz w:val="22"/>
                <w:szCs w:val="22"/>
              </w:rPr>
              <w:lastRenderedPageBreak/>
              <w:t>Name</w:t>
            </w:r>
          </w:p>
          <w:p w14:paraId="519D4FAE" w14:textId="77777777" w:rsidR="00337D7F" w:rsidRPr="00381DCC" w:rsidRDefault="00337D7F" w:rsidP="00337D7F">
            <w:pPr>
              <w:rPr>
                <w:rFonts w:cs="Arial"/>
                <w:b/>
                <w:sz w:val="22"/>
                <w:szCs w:val="22"/>
              </w:rPr>
            </w:pPr>
          </w:p>
        </w:tc>
        <w:tc>
          <w:tcPr>
            <w:tcW w:w="3827" w:type="dxa"/>
            <w:shd w:val="clear" w:color="auto" w:fill="D9D9D9"/>
          </w:tcPr>
          <w:p w14:paraId="1B069650" w14:textId="77777777" w:rsidR="00337D7F" w:rsidRPr="00381DCC" w:rsidRDefault="00337D7F" w:rsidP="00337D7F">
            <w:pPr>
              <w:rPr>
                <w:rFonts w:cs="Arial"/>
                <w:b/>
                <w:sz w:val="22"/>
                <w:szCs w:val="22"/>
              </w:rPr>
            </w:pPr>
            <w:r w:rsidRPr="00381DCC">
              <w:rPr>
                <w:rFonts w:cs="Arial"/>
                <w:b/>
                <w:sz w:val="22"/>
                <w:szCs w:val="22"/>
              </w:rPr>
              <w:t>Designation</w:t>
            </w:r>
          </w:p>
        </w:tc>
        <w:tc>
          <w:tcPr>
            <w:tcW w:w="2621" w:type="dxa"/>
            <w:shd w:val="clear" w:color="auto" w:fill="D9D9D9"/>
          </w:tcPr>
          <w:p w14:paraId="66C13534" w14:textId="77777777" w:rsidR="00337D7F" w:rsidRPr="00381DCC" w:rsidRDefault="00337D7F" w:rsidP="00337D7F">
            <w:pPr>
              <w:rPr>
                <w:rFonts w:cs="Arial"/>
                <w:b/>
                <w:sz w:val="22"/>
                <w:szCs w:val="22"/>
              </w:rPr>
            </w:pPr>
            <w:r w:rsidRPr="00381DCC">
              <w:rPr>
                <w:rFonts w:cs="Arial"/>
                <w:b/>
                <w:sz w:val="22"/>
                <w:szCs w:val="22"/>
              </w:rPr>
              <w:t>Cancer Network</w:t>
            </w:r>
          </w:p>
        </w:tc>
      </w:tr>
      <w:tr w:rsidR="00337D7F" w:rsidRPr="00381DCC" w14:paraId="33BAA570" w14:textId="77777777" w:rsidTr="007F1D1F">
        <w:trPr>
          <w:trHeight w:val="454"/>
        </w:trPr>
        <w:tc>
          <w:tcPr>
            <w:tcW w:w="2660" w:type="dxa"/>
          </w:tcPr>
          <w:p w14:paraId="644EC97E" w14:textId="77777777" w:rsidR="00337D7F" w:rsidRDefault="00337D7F" w:rsidP="00337D7F">
            <w:pPr>
              <w:rPr>
                <w:rFonts w:cs="Arial"/>
                <w:sz w:val="22"/>
                <w:szCs w:val="22"/>
              </w:rPr>
            </w:pPr>
            <w:r>
              <w:rPr>
                <w:rFonts w:cs="Arial"/>
                <w:sz w:val="22"/>
                <w:szCs w:val="22"/>
              </w:rPr>
              <w:t>Russell Petty</w:t>
            </w:r>
          </w:p>
        </w:tc>
        <w:tc>
          <w:tcPr>
            <w:tcW w:w="3827" w:type="dxa"/>
          </w:tcPr>
          <w:p w14:paraId="3D94D658" w14:textId="77777777" w:rsidR="00337D7F" w:rsidRPr="00381DCC" w:rsidRDefault="00337D7F" w:rsidP="00337D7F">
            <w:pPr>
              <w:rPr>
                <w:rFonts w:cs="Arial"/>
                <w:sz w:val="22"/>
                <w:szCs w:val="22"/>
              </w:rPr>
            </w:pPr>
            <w:r w:rsidRPr="00381DCC">
              <w:rPr>
                <w:rFonts w:cs="Arial"/>
                <w:sz w:val="22"/>
                <w:szCs w:val="22"/>
              </w:rPr>
              <w:t>Clinical Lead</w:t>
            </w:r>
            <w:r>
              <w:rPr>
                <w:rFonts w:cs="Arial"/>
                <w:sz w:val="22"/>
                <w:szCs w:val="22"/>
              </w:rPr>
              <w:t xml:space="preserve">, Upper GI Cancer MCN </w:t>
            </w:r>
          </w:p>
        </w:tc>
        <w:tc>
          <w:tcPr>
            <w:tcW w:w="2621" w:type="dxa"/>
          </w:tcPr>
          <w:p w14:paraId="11EFB335" w14:textId="77777777" w:rsidR="00337D7F" w:rsidRDefault="00337D7F" w:rsidP="00337D7F">
            <w:pPr>
              <w:rPr>
                <w:rFonts w:cs="Arial"/>
                <w:sz w:val="22"/>
                <w:szCs w:val="22"/>
              </w:rPr>
            </w:pPr>
            <w:r>
              <w:rPr>
                <w:rFonts w:cs="Arial"/>
                <w:sz w:val="22"/>
                <w:szCs w:val="22"/>
              </w:rPr>
              <w:t>NCA</w:t>
            </w:r>
          </w:p>
        </w:tc>
      </w:tr>
      <w:tr w:rsidR="00337D7F" w:rsidRPr="00381DCC" w14:paraId="26EC145F" w14:textId="77777777" w:rsidTr="007F1D1F">
        <w:trPr>
          <w:trHeight w:val="454"/>
        </w:trPr>
        <w:tc>
          <w:tcPr>
            <w:tcW w:w="2660" w:type="dxa"/>
          </w:tcPr>
          <w:p w14:paraId="1A698179" w14:textId="77777777" w:rsidR="00337D7F" w:rsidRPr="00381DCC" w:rsidRDefault="00337D7F" w:rsidP="00337D7F">
            <w:pPr>
              <w:rPr>
                <w:rFonts w:cs="Arial"/>
                <w:sz w:val="22"/>
                <w:szCs w:val="22"/>
              </w:rPr>
            </w:pPr>
            <w:r>
              <w:rPr>
                <w:rFonts w:cs="Arial"/>
                <w:sz w:val="22"/>
                <w:szCs w:val="22"/>
              </w:rPr>
              <w:t>Richard Skipworth</w:t>
            </w:r>
          </w:p>
        </w:tc>
        <w:tc>
          <w:tcPr>
            <w:tcW w:w="3827" w:type="dxa"/>
          </w:tcPr>
          <w:p w14:paraId="5C98B2E2" w14:textId="77777777" w:rsidR="00337D7F" w:rsidRPr="00381DCC" w:rsidRDefault="00337D7F" w:rsidP="00337D7F">
            <w:pPr>
              <w:rPr>
                <w:rFonts w:cs="Arial"/>
                <w:sz w:val="22"/>
                <w:szCs w:val="22"/>
              </w:rPr>
            </w:pPr>
            <w:r w:rsidRPr="00381DCC">
              <w:rPr>
                <w:rFonts w:cs="Arial"/>
                <w:color w:val="000000"/>
                <w:sz w:val="22"/>
                <w:szCs w:val="22"/>
              </w:rPr>
              <w:t>Consultant in Upper GI Surgery</w:t>
            </w:r>
          </w:p>
        </w:tc>
        <w:tc>
          <w:tcPr>
            <w:tcW w:w="2621" w:type="dxa"/>
          </w:tcPr>
          <w:p w14:paraId="69135D38" w14:textId="77777777" w:rsidR="00337D7F" w:rsidRPr="00381DCC" w:rsidRDefault="00337D7F" w:rsidP="00337D7F">
            <w:pPr>
              <w:rPr>
                <w:rFonts w:cs="Arial"/>
                <w:sz w:val="22"/>
                <w:szCs w:val="22"/>
              </w:rPr>
            </w:pPr>
            <w:r w:rsidRPr="00381DCC">
              <w:rPr>
                <w:rFonts w:cs="Arial"/>
                <w:sz w:val="22"/>
                <w:szCs w:val="22"/>
              </w:rPr>
              <w:t>SCAN</w:t>
            </w:r>
          </w:p>
        </w:tc>
      </w:tr>
      <w:tr w:rsidR="00337D7F" w:rsidRPr="00381DCC" w14:paraId="51DE2603" w14:textId="77777777" w:rsidTr="007F1D1F">
        <w:trPr>
          <w:trHeight w:val="454"/>
        </w:trPr>
        <w:tc>
          <w:tcPr>
            <w:tcW w:w="2660" w:type="dxa"/>
          </w:tcPr>
          <w:p w14:paraId="49D650FC" w14:textId="77777777" w:rsidR="00337D7F" w:rsidRPr="00381DCC" w:rsidRDefault="00337D7F" w:rsidP="00337D7F">
            <w:pPr>
              <w:rPr>
                <w:rFonts w:cs="Arial"/>
                <w:sz w:val="22"/>
                <w:szCs w:val="22"/>
              </w:rPr>
            </w:pPr>
            <w:r>
              <w:rPr>
                <w:rFonts w:cs="Arial"/>
                <w:sz w:val="22"/>
                <w:szCs w:val="22"/>
              </w:rPr>
              <w:t>Lorraine Stirling</w:t>
            </w:r>
          </w:p>
        </w:tc>
        <w:tc>
          <w:tcPr>
            <w:tcW w:w="3827" w:type="dxa"/>
          </w:tcPr>
          <w:p w14:paraId="3DEDB089" w14:textId="77777777" w:rsidR="00337D7F" w:rsidRPr="00381DCC" w:rsidRDefault="00337D7F" w:rsidP="00337D7F">
            <w:pPr>
              <w:rPr>
                <w:rFonts w:cs="Arial"/>
                <w:sz w:val="22"/>
                <w:szCs w:val="22"/>
              </w:rPr>
            </w:pPr>
            <w:r>
              <w:rPr>
                <w:rFonts w:cs="Arial"/>
                <w:sz w:val="22"/>
                <w:szCs w:val="22"/>
              </w:rPr>
              <w:t xml:space="preserve">Project Officer </w:t>
            </w:r>
          </w:p>
        </w:tc>
        <w:tc>
          <w:tcPr>
            <w:tcW w:w="2621" w:type="dxa"/>
          </w:tcPr>
          <w:p w14:paraId="629A3B34" w14:textId="77777777" w:rsidR="00337D7F" w:rsidRPr="00381DCC" w:rsidRDefault="00337D7F" w:rsidP="00337D7F">
            <w:pPr>
              <w:rPr>
                <w:rFonts w:cs="Arial"/>
                <w:sz w:val="22"/>
                <w:szCs w:val="22"/>
              </w:rPr>
            </w:pPr>
            <w:r>
              <w:rPr>
                <w:rFonts w:cs="Arial"/>
                <w:sz w:val="22"/>
                <w:szCs w:val="22"/>
              </w:rPr>
              <w:t>National Cancer Quality Programme</w:t>
            </w:r>
          </w:p>
        </w:tc>
      </w:tr>
      <w:tr w:rsidR="00337D7F" w:rsidRPr="00381DCC" w14:paraId="7EBFED66" w14:textId="77777777" w:rsidTr="007F1D1F">
        <w:trPr>
          <w:trHeight w:val="454"/>
        </w:trPr>
        <w:tc>
          <w:tcPr>
            <w:tcW w:w="2660" w:type="dxa"/>
          </w:tcPr>
          <w:p w14:paraId="52651F0D" w14:textId="77777777" w:rsidR="00337D7F" w:rsidRPr="00381DCC" w:rsidRDefault="00337D7F" w:rsidP="00337D7F">
            <w:pPr>
              <w:rPr>
                <w:rFonts w:cs="Arial"/>
                <w:sz w:val="22"/>
                <w:szCs w:val="22"/>
              </w:rPr>
            </w:pPr>
            <w:r w:rsidRPr="00381DCC">
              <w:rPr>
                <w:sz w:val="22"/>
                <w:szCs w:val="22"/>
              </w:rPr>
              <w:t>Christine Urquhart</w:t>
            </w:r>
          </w:p>
        </w:tc>
        <w:tc>
          <w:tcPr>
            <w:tcW w:w="3827" w:type="dxa"/>
          </w:tcPr>
          <w:p w14:paraId="0C650706" w14:textId="77777777" w:rsidR="00337D7F" w:rsidRPr="00381DCC" w:rsidRDefault="00337D7F" w:rsidP="00337D7F">
            <w:pPr>
              <w:rPr>
                <w:rFonts w:cs="Arial"/>
                <w:sz w:val="22"/>
                <w:szCs w:val="22"/>
              </w:rPr>
            </w:pPr>
            <w:r w:rsidRPr="00381DCC">
              <w:rPr>
                <w:rFonts w:cs="Arial"/>
                <w:sz w:val="22"/>
                <w:szCs w:val="22"/>
              </w:rPr>
              <w:t>Audit Manager</w:t>
            </w:r>
          </w:p>
        </w:tc>
        <w:tc>
          <w:tcPr>
            <w:tcW w:w="2621" w:type="dxa"/>
          </w:tcPr>
          <w:p w14:paraId="1ACB27BB" w14:textId="77777777" w:rsidR="00337D7F" w:rsidRPr="00381DCC" w:rsidRDefault="00337D7F" w:rsidP="00337D7F">
            <w:pPr>
              <w:rPr>
                <w:rFonts w:cs="Arial"/>
                <w:sz w:val="22"/>
                <w:szCs w:val="22"/>
              </w:rPr>
            </w:pPr>
            <w:r>
              <w:rPr>
                <w:rFonts w:cs="Arial"/>
                <w:sz w:val="22"/>
                <w:szCs w:val="22"/>
              </w:rPr>
              <w:t>NCA</w:t>
            </w:r>
          </w:p>
        </w:tc>
      </w:tr>
    </w:tbl>
    <w:p w14:paraId="2403524D" w14:textId="77777777" w:rsidR="00337E85" w:rsidRDefault="00337E85" w:rsidP="00337E85"/>
    <w:p w14:paraId="2E790B59" w14:textId="77777777" w:rsidR="00466145" w:rsidRPr="00337D7F" w:rsidRDefault="00466145" w:rsidP="001E7DB1">
      <w:pPr>
        <w:jc w:val="both"/>
        <w:rPr>
          <w:color w:val="000000"/>
          <w:sz w:val="22"/>
          <w:szCs w:val="22"/>
        </w:rPr>
      </w:pPr>
      <w:r w:rsidRPr="00337D7F">
        <w:rPr>
          <w:color w:val="000000"/>
          <w:sz w:val="22"/>
          <w:szCs w:val="22"/>
        </w:rPr>
        <w:t xml:space="preserve">Formal review of the Upper GI Cancer QPIs has been undertaken in consultation with various other clinical specialties e.g. Oncology </w:t>
      </w:r>
      <w:r w:rsidR="006F7103" w:rsidRPr="00337D7F">
        <w:rPr>
          <w:color w:val="000000"/>
          <w:sz w:val="22"/>
          <w:szCs w:val="22"/>
        </w:rPr>
        <w:t>and Pathology</w:t>
      </w:r>
    </w:p>
    <w:p w14:paraId="74B511B9" w14:textId="77777777" w:rsidR="00337E85" w:rsidRDefault="00337E85" w:rsidP="00337E85">
      <w:pPr>
        <w:rPr>
          <w:sz w:val="22"/>
          <w:szCs w:val="22"/>
        </w:rPr>
      </w:pPr>
    </w:p>
    <w:p w14:paraId="6175CF7B" w14:textId="77777777" w:rsidR="00A73780" w:rsidRDefault="00A73780" w:rsidP="00392918">
      <w:pPr>
        <w:rPr>
          <w:b/>
          <w:i/>
          <w:sz w:val="24"/>
          <w:szCs w:val="24"/>
        </w:rPr>
      </w:pPr>
    </w:p>
    <w:p w14:paraId="7FA58376" w14:textId="77777777" w:rsidR="00337E85" w:rsidRDefault="00392918" w:rsidP="00392918">
      <w:pPr>
        <w:rPr>
          <w:b/>
          <w:i/>
          <w:sz w:val="24"/>
          <w:szCs w:val="24"/>
        </w:rPr>
      </w:pPr>
      <w:r w:rsidRPr="00392918">
        <w:rPr>
          <w:b/>
          <w:i/>
          <w:sz w:val="24"/>
          <w:szCs w:val="24"/>
        </w:rPr>
        <w:t>3rd Cycle Formal Review</w:t>
      </w:r>
    </w:p>
    <w:p w14:paraId="0BB147A6" w14:textId="77777777" w:rsidR="00392918" w:rsidRDefault="00392918" w:rsidP="00392918">
      <w:pPr>
        <w:rPr>
          <w:sz w:val="24"/>
          <w:szCs w:val="24"/>
        </w:rPr>
      </w:pPr>
    </w:p>
    <w:p w14:paraId="2B164F7F" w14:textId="77777777" w:rsidR="00392918" w:rsidRDefault="00392918" w:rsidP="00392918">
      <w:pPr>
        <w:rPr>
          <w:sz w:val="22"/>
          <w:szCs w:val="22"/>
        </w:rPr>
      </w:pPr>
      <w:r>
        <w:rPr>
          <w:sz w:val="22"/>
          <w:szCs w:val="22"/>
        </w:rPr>
        <w:t>The 3</w:t>
      </w:r>
      <w:r w:rsidRPr="00A73780">
        <w:rPr>
          <w:sz w:val="22"/>
          <w:szCs w:val="22"/>
        </w:rPr>
        <w:t>rd</w:t>
      </w:r>
      <w:r>
        <w:rPr>
          <w:sz w:val="22"/>
          <w:szCs w:val="22"/>
        </w:rPr>
        <w:t xml:space="preserve"> cycle of formal review commenced in </w:t>
      </w:r>
      <w:r w:rsidR="00ED04BC">
        <w:rPr>
          <w:sz w:val="22"/>
          <w:szCs w:val="22"/>
        </w:rPr>
        <w:t xml:space="preserve">September 2022.  </w:t>
      </w:r>
      <w:r w:rsidR="00A1634A">
        <w:rPr>
          <w:sz w:val="22"/>
          <w:szCs w:val="22"/>
        </w:rPr>
        <w:t>Mr Steve Leung, Consultant Urological Surgeon, SCAN was appointed as Clinical Advisor/Chair to the group.  Membership of this group is outlined below:</w:t>
      </w:r>
    </w:p>
    <w:p w14:paraId="11F48AB7" w14:textId="77777777" w:rsidR="00A1634A" w:rsidRDefault="00A1634A" w:rsidP="00392918">
      <w:pPr>
        <w:rPr>
          <w:sz w:val="22"/>
          <w:szCs w:val="22"/>
        </w:rPr>
      </w:pPr>
    </w:p>
    <w:p w14:paraId="6D7A3E35" w14:textId="77777777" w:rsidR="00A1634A" w:rsidRDefault="00A1634A" w:rsidP="00392918">
      <w:pPr>
        <w:rPr>
          <w:sz w:val="22"/>
          <w:szCs w:val="22"/>
        </w:rPr>
      </w:pPr>
    </w:p>
    <w:p w14:paraId="05B16C25" w14:textId="77777777" w:rsidR="00A1634A" w:rsidRDefault="00A1634A" w:rsidP="00A1634A">
      <w:pPr>
        <w:rPr>
          <w:b/>
          <w:i/>
          <w:sz w:val="22"/>
          <w:szCs w:val="22"/>
        </w:rPr>
      </w:pPr>
      <w:r w:rsidRPr="00A1634A">
        <w:rPr>
          <w:b/>
          <w:i/>
          <w:sz w:val="22"/>
          <w:szCs w:val="22"/>
        </w:rPr>
        <w:t>Upper GI Cancer QPI Formal Review Group Membership (20</w:t>
      </w:r>
      <w:r>
        <w:rPr>
          <w:b/>
          <w:i/>
          <w:sz w:val="22"/>
          <w:szCs w:val="22"/>
        </w:rPr>
        <w:t>22</w:t>
      </w:r>
      <w:r w:rsidRPr="00A1634A">
        <w:rPr>
          <w:b/>
          <w:i/>
          <w:sz w:val="22"/>
          <w:szCs w:val="22"/>
        </w:rPr>
        <w:t xml:space="preserve">) </w:t>
      </w:r>
    </w:p>
    <w:p w14:paraId="028E88B5" w14:textId="77777777" w:rsidR="00A1634A" w:rsidRDefault="00A1634A" w:rsidP="00A1634A">
      <w:pPr>
        <w:rPr>
          <w:b/>
          <w:i/>
          <w:sz w:val="22"/>
          <w:szCs w:val="22"/>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2621"/>
      </w:tblGrid>
      <w:tr w:rsidR="00A1634A" w:rsidRPr="00381DCC" w14:paraId="5C3367C8" w14:textId="77777777" w:rsidTr="009007A1">
        <w:trPr>
          <w:trHeight w:val="454"/>
        </w:trPr>
        <w:tc>
          <w:tcPr>
            <w:tcW w:w="2660" w:type="dxa"/>
            <w:shd w:val="clear" w:color="auto" w:fill="E0E0E0"/>
          </w:tcPr>
          <w:p w14:paraId="311F4340" w14:textId="77777777" w:rsidR="00A1634A" w:rsidRPr="00381DCC" w:rsidRDefault="00A1634A" w:rsidP="009007A1">
            <w:pPr>
              <w:rPr>
                <w:rFonts w:cs="Arial"/>
                <w:b/>
                <w:sz w:val="22"/>
                <w:szCs w:val="22"/>
              </w:rPr>
            </w:pPr>
            <w:r w:rsidRPr="00381DCC">
              <w:rPr>
                <w:rFonts w:cs="Arial"/>
                <w:b/>
                <w:sz w:val="22"/>
                <w:szCs w:val="22"/>
              </w:rPr>
              <w:t>Name</w:t>
            </w:r>
          </w:p>
          <w:p w14:paraId="1763AA46" w14:textId="77777777" w:rsidR="00A1634A" w:rsidRPr="00381DCC" w:rsidRDefault="00A1634A" w:rsidP="009007A1">
            <w:pPr>
              <w:rPr>
                <w:rFonts w:cs="Arial"/>
                <w:b/>
                <w:sz w:val="22"/>
                <w:szCs w:val="22"/>
              </w:rPr>
            </w:pPr>
          </w:p>
        </w:tc>
        <w:tc>
          <w:tcPr>
            <w:tcW w:w="3827" w:type="dxa"/>
            <w:shd w:val="clear" w:color="auto" w:fill="E0E0E0"/>
          </w:tcPr>
          <w:p w14:paraId="6587F680" w14:textId="77777777" w:rsidR="00A1634A" w:rsidRPr="00381DCC" w:rsidRDefault="00A1634A" w:rsidP="009007A1">
            <w:pPr>
              <w:rPr>
                <w:rFonts w:cs="Arial"/>
                <w:b/>
                <w:sz w:val="22"/>
                <w:szCs w:val="22"/>
              </w:rPr>
            </w:pPr>
            <w:r w:rsidRPr="00381DCC">
              <w:rPr>
                <w:rFonts w:cs="Arial"/>
                <w:b/>
                <w:sz w:val="22"/>
                <w:szCs w:val="22"/>
              </w:rPr>
              <w:t>Designation</w:t>
            </w:r>
          </w:p>
        </w:tc>
        <w:tc>
          <w:tcPr>
            <w:tcW w:w="2621" w:type="dxa"/>
            <w:shd w:val="clear" w:color="auto" w:fill="E0E0E0"/>
          </w:tcPr>
          <w:p w14:paraId="2C0879BF" w14:textId="77777777" w:rsidR="00A1634A" w:rsidRPr="00381DCC" w:rsidRDefault="00A1634A" w:rsidP="009007A1">
            <w:pPr>
              <w:rPr>
                <w:rFonts w:cs="Arial"/>
                <w:b/>
                <w:sz w:val="22"/>
                <w:szCs w:val="22"/>
              </w:rPr>
            </w:pPr>
            <w:r w:rsidRPr="00381DCC">
              <w:rPr>
                <w:rFonts w:cs="Arial"/>
                <w:b/>
                <w:sz w:val="22"/>
                <w:szCs w:val="22"/>
              </w:rPr>
              <w:t>Cancer Network</w:t>
            </w:r>
          </w:p>
        </w:tc>
      </w:tr>
      <w:tr w:rsidR="00A1634A" w:rsidRPr="00381DCC" w14:paraId="31E24851" w14:textId="77777777" w:rsidTr="009007A1">
        <w:trPr>
          <w:trHeight w:val="454"/>
        </w:trPr>
        <w:tc>
          <w:tcPr>
            <w:tcW w:w="2660" w:type="dxa"/>
          </w:tcPr>
          <w:p w14:paraId="3B2143DD" w14:textId="77777777" w:rsidR="00A1634A" w:rsidRPr="00381DCC" w:rsidRDefault="00A1634A" w:rsidP="00A1634A">
            <w:pPr>
              <w:rPr>
                <w:rFonts w:cs="Arial"/>
                <w:sz w:val="22"/>
                <w:szCs w:val="22"/>
              </w:rPr>
            </w:pPr>
            <w:r>
              <w:rPr>
                <w:rFonts w:cs="Arial"/>
                <w:sz w:val="22"/>
                <w:szCs w:val="22"/>
              </w:rPr>
              <w:t>Steve Leung (Chair)</w:t>
            </w:r>
          </w:p>
        </w:tc>
        <w:tc>
          <w:tcPr>
            <w:tcW w:w="3827" w:type="dxa"/>
          </w:tcPr>
          <w:p w14:paraId="063557D2" w14:textId="77777777" w:rsidR="00A1634A" w:rsidRPr="00381DCC" w:rsidRDefault="00A1634A" w:rsidP="00A1634A">
            <w:pPr>
              <w:rPr>
                <w:rFonts w:cs="Arial"/>
                <w:sz w:val="22"/>
                <w:szCs w:val="22"/>
              </w:rPr>
            </w:pPr>
            <w:r>
              <w:rPr>
                <w:rFonts w:cs="Arial"/>
                <w:sz w:val="22"/>
                <w:szCs w:val="22"/>
              </w:rPr>
              <w:t>Consultant Urological Surgeon</w:t>
            </w:r>
          </w:p>
        </w:tc>
        <w:tc>
          <w:tcPr>
            <w:tcW w:w="2621" w:type="dxa"/>
          </w:tcPr>
          <w:p w14:paraId="4776C14B" w14:textId="77777777" w:rsidR="00A1634A" w:rsidRPr="00381DCC" w:rsidRDefault="00A1634A" w:rsidP="00A1634A">
            <w:pPr>
              <w:rPr>
                <w:rFonts w:cs="Arial"/>
                <w:sz w:val="22"/>
                <w:szCs w:val="22"/>
              </w:rPr>
            </w:pPr>
            <w:r>
              <w:rPr>
                <w:rFonts w:cs="Arial"/>
                <w:sz w:val="22"/>
                <w:szCs w:val="22"/>
              </w:rPr>
              <w:t>SCAN</w:t>
            </w:r>
          </w:p>
        </w:tc>
      </w:tr>
      <w:tr w:rsidR="00A1634A" w:rsidRPr="00381DCC" w14:paraId="7858D449" w14:textId="77777777" w:rsidTr="009007A1">
        <w:trPr>
          <w:trHeight w:val="454"/>
        </w:trPr>
        <w:tc>
          <w:tcPr>
            <w:tcW w:w="2660" w:type="dxa"/>
          </w:tcPr>
          <w:p w14:paraId="50FD1EBF" w14:textId="77777777" w:rsidR="00A1634A" w:rsidRDefault="00A1634A" w:rsidP="00A1634A">
            <w:pPr>
              <w:rPr>
                <w:rFonts w:cs="Arial"/>
                <w:sz w:val="22"/>
                <w:szCs w:val="22"/>
              </w:rPr>
            </w:pPr>
            <w:r>
              <w:rPr>
                <w:rFonts w:cs="Arial"/>
                <w:sz w:val="22"/>
                <w:szCs w:val="22"/>
              </w:rPr>
              <w:t>Jen Doherty</w:t>
            </w:r>
          </w:p>
        </w:tc>
        <w:tc>
          <w:tcPr>
            <w:tcW w:w="3827" w:type="dxa"/>
          </w:tcPr>
          <w:p w14:paraId="19915EA1" w14:textId="77777777" w:rsidR="00A1634A" w:rsidRDefault="00A1634A" w:rsidP="00A1634A">
            <w:pPr>
              <w:rPr>
                <w:rFonts w:cs="Arial"/>
                <w:sz w:val="22"/>
                <w:szCs w:val="22"/>
              </w:rPr>
            </w:pPr>
            <w:r>
              <w:rPr>
                <w:sz w:val="22"/>
                <w:szCs w:val="22"/>
              </w:rPr>
              <w:t>National Cancer Quality Programme Co-ordinator</w:t>
            </w:r>
          </w:p>
        </w:tc>
        <w:tc>
          <w:tcPr>
            <w:tcW w:w="2621" w:type="dxa"/>
          </w:tcPr>
          <w:p w14:paraId="78E806C6" w14:textId="77777777" w:rsidR="00A1634A" w:rsidRDefault="00A1634A" w:rsidP="00A1634A">
            <w:pPr>
              <w:rPr>
                <w:rFonts w:cs="Arial"/>
                <w:sz w:val="22"/>
                <w:szCs w:val="22"/>
              </w:rPr>
            </w:pPr>
            <w:r>
              <w:rPr>
                <w:rFonts w:cs="Arial"/>
                <w:sz w:val="22"/>
                <w:szCs w:val="22"/>
              </w:rPr>
              <w:t>National</w:t>
            </w:r>
          </w:p>
        </w:tc>
      </w:tr>
      <w:tr w:rsidR="00A1634A" w:rsidRPr="00381DCC" w14:paraId="127344C6" w14:textId="77777777" w:rsidTr="009007A1">
        <w:trPr>
          <w:trHeight w:val="454"/>
        </w:trPr>
        <w:tc>
          <w:tcPr>
            <w:tcW w:w="2660" w:type="dxa"/>
          </w:tcPr>
          <w:p w14:paraId="02D4E631" w14:textId="77777777" w:rsidR="00A1634A" w:rsidRDefault="00A1634A" w:rsidP="00A1634A">
            <w:pPr>
              <w:rPr>
                <w:rFonts w:cs="Arial"/>
                <w:sz w:val="22"/>
                <w:szCs w:val="22"/>
              </w:rPr>
            </w:pPr>
            <w:r>
              <w:rPr>
                <w:rFonts w:cs="Arial"/>
                <w:sz w:val="22"/>
                <w:szCs w:val="22"/>
              </w:rPr>
              <w:t>Peter Lamb</w:t>
            </w:r>
          </w:p>
        </w:tc>
        <w:tc>
          <w:tcPr>
            <w:tcW w:w="3827" w:type="dxa"/>
          </w:tcPr>
          <w:p w14:paraId="3C8F880B" w14:textId="77777777" w:rsidR="00A1634A" w:rsidRDefault="00A1634A" w:rsidP="00A1634A">
            <w:pPr>
              <w:rPr>
                <w:sz w:val="22"/>
                <w:szCs w:val="22"/>
              </w:rPr>
            </w:pPr>
            <w:r>
              <w:rPr>
                <w:sz w:val="22"/>
                <w:szCs w:val="22"/>
              </w:rPr>
              <w:t>Upper GI Caner Clinical Lead</w:t>
            </w:r>
          </w:p>
        </w:tc>
        <w:tc>
          <w:tcPr>
            <w:tcW w:w="2621" w:type="dxa"/>
          </w:tcPr>
          <w:p w14:paraId="6962E836" w14:textId="77777777" w:rsidR="00A1634A" w:rsidRDefault="00A1634A" w:rsidP="00A1634A">
            <w:pPr>
              <w:rPr>
                <w:rFonts w:cs="Arial"/>
                <w:sz w:val="22"/>
                <w:szCs w:val="22"/>
              </w:rPr>
            </w:pPr>
            <w:r>
              <w:rPr>
                <w:rFonts w:cs="Arial"/>
                <w:sz w:val="22"/>
                <w:szCs w:val="22"/>
              </w:rPr>
              <w:t>SCAN</w:t>
            </w:r>
          </w:p>
        </w:tc>
      </w:tr>
      <w:tr w:rsidR="00A1634A" w:rsidRPr="00381DCC" w14:paraId="568352EF" w14:textId="77777777" w:rsidTr="009007A1">
        <w:trPr>
          <w:trHeight w:val="454"/>
        </w:trPr>
        <w:tc>
          <w:tcPr>
            <w:tcW w:w="2660" w:type="dxa"/>
          </w:tcPr>
          <w:p w14:paraId="6B221BA5" w14:textId="77777777" w:rsidR="00A1634A" w:rsidRDefault="00A1634A" w:rsidP="00A1634A">
            <w:pPr>
              <w:rPr>
                <w:rFonts w:cs="Arial"/>
                <w:sz w:val="22"/>
                <w:szCs w:val="22"/>
              </w:rPr>
            </w:pPr>
            <w:r>
              <w:rPr>
                <w:rFonts w:cs="Arial"/>
                <w:sz w:val="22"/>
                <w:szCs w:val="22"/>
              </w:rPr>
              <w:t>Andrew Macdonald</w:t>
            </w:r>
          </w:p>
        </w:tc>
        <w:tc>
          <w:tcPr>
            <w:tcW w:w="3827" w:type="dxa"/>
          </w:tcPr>
          <w:p w14:paraId="168B803B" w14:textId="77777777" w:rsidR="00A1634A" w:rsidRDefault="00A1634A" w:rsidP="00A1634A">
            <w:pPr>
              <w:rPr>
                <w:sz w:val="22"/>
                <w:szCs w:val="22"/>
              </w:rPr>
            </w:pPr>
            <w:r>
              <w:rPr>
                <w:sz w:val="22"/>
                <w:szCs w:val="22"/>
              </w:rPr>
              <w:t xml:space="preserve">Upper GI </w:t>
            </w:r>
            <w:r w:rsidR="00AC1366">
              <w:rPr>
                <w:sz w:val="22"/>
                <w:szCs w:val="22"/>
              </w:rPr>
              <w:t xml:space="preserve">Cancer </w:t>
            </w:r>
            <w:r>
              <w:rPr>
                <w:sz w:val="22"/>
                <w:szCs w:val="22"/>
              </w:rPr>
              <w:t>Clinical Lead</w:t>
            </w:r>
          </w:p>
        </w:tc>
        <w:tc>
          <w:tcPr>
            <w:tcW w:w="2621" w:type="dxa"/>
          </w:tcPr>
          <w:p w14:paraId="00C31182" w14:textId="77777777" w:rsidR="00A1634A" w:rsidRDefault="00AC1366" w:rsidP="00A1634A">
            <w:pPr>
              <w:rPr>
                <w:rFonts w:cs="Arial"/>
                <w:sz w:val="22"/>
                <w:szCs w:val="22"/>
              </w:rPr>
            </w:pPr>
            <w:r>
              <w:rPr>
                <w:rFonts w:cs="Arial"/>
                <w:sz w:val="22"/>
                <w:szCs w:val="22"/>
              </w:rPr>
              <w:t>WoSCAN</w:t>
            </w:r>
          </w:p>
        </w:tc>
      </w:tr>
      <w:tr w:rsidR="00AC1366" w:rsidRPr="00381DCC" w14:paraId="2C8A73C0" w14:textId="77777777" w:rsidTr="009007A1">
        <w:trPr>
          <w:trHeight w:val="454"/>
        </w:trPr>
        <w:tc>
          <w:tcPr>
            <w:tcW w:w="2660" w:type="dxa"/>
          </w:tcPr>
          <w:p w14:paraId="07118933" w14:textId="77777777" w:rsidR="00AC1366" w:rsidRDefault="00AC1366" w:rsidP="00A1634A">
            <w:pPr>
              <w:rPr>
                <w:rFonts w:cs="Arial"/>
                <w:sz w:val="22"/>
                <w:szCs w:val="22"/>
              </w:rPr>
            </w:pPr>
            <w:r>
              <w:rPr>
                <w:rFonts w:cs="Arial"/>
                <w:sz w:val="22"/>
                <w:szCs w:val="22"/>
              </w:rPr>
              <w:t>Bryan McKellar</w:t>
            </w:r>
          </w:p>
        </w:tc>
        <w:tc>
          <w:tcPr>
            <w:tcW w:w="3827" w:type="dxa"/>
          </w:tcPr>
          <w:p w14:paraId="46C91775" w14:textId="77777777" w:rsidR="00AC1366" w:rsidRDefault="00AC1366" w:rsidP="00A1634A">
            <w:pPr>
              <w:rPr>
                <w:sz w:val="22"/>
                <w:szCs w:val="22"/>
              </w:rPr>
            </w:pPr>
            <w:r>
              <w:rPr>
                <w:sz w:val="22"/>
                <w:szCs w:val="22"/>
              </w:rPr>
              <w:t>Regional Manager (Cancer)</w:t>
            </w:r>
          </w:p>
        </w:tc>
        <w:tc>
          <w:tcPr>
            <w:tcW w:w="2621" w:type="dxa"/>
          </w:tcPr>
          <w:p w14:paraId="2B95CA9B" w14:textId="77777777" w:rsidR="00AC1366" w:rsidRDefault="00AC1366" w:rsidP="00A1634A">
            <w:pPr>
              <w:rPr>
                <w:rFonts w:cs="Arial"/>
                <w:sz w:val="22"/>
                <w:szCs w:val="22"/>
              </w:rPr>
            </w:pPr>
            <w:r>
              <w:rPr>
                <w:rFonts w:cs="Arial"/>
                <w:sz w:val="22"/>
                <w:szCs w:val="22"/>
              </w:rPr>
              <w:t>NCA</w:t>
            </w:r>
          </w:p>
        </w:tc>
      </w:tr>
      <w:tr w:rsidR="00AC1366" w:rsidRPr="00381DCC" w14:paraId="468D21EA" w14:textId="77777777" w:rsidTr="009007A1">
        <w:trPr>
          <w:trHeight w:val="454"/>
        </w:trPr>
        <w:tc>
          <w:tcPr>
            <w:tcW w:w="2660" w:type="dxa"/>
          </w:tcPr>
          <w:p w14:paraId="5687659D" w14:textId="77777777" w:rsidR="00AC1366" w:rsidRDefault="00AC1366" w:rsidP="00A1634A">
            <w:pPr>
              <w:rPr>
                <w:rFonts w:cs="Arial"/>
                <w:sz w:val="22"/>
                <w:szCs w:val="22"/>
              </w:rPr>
            </w:pPr>
            <w:r>
              <w:rPr>
                <w:rFonts w:cs="Arial"/>
                <w:sz w:val="22"/>
                <w:szCs w:val="22"/>
              </w:rPr>
              <w:t>Shayanthan Nanthakumaran</w:t>
            </w:r>
          </w:p>
        </w:tc>
        <w:tc>
          <w:tcPr>
            <w:tcW w:w="3827" w:type="dxa"/>
          </w:tcPr>
          <w:p w14:paraId="23522236" w14:textId="77777777" w:rsidR="00AC1366" w:rsidRDefault="00AC1366" w:rsidP="00A1634A">
            <w:pPr>
              <w:rPr>
                <w:sz w:val="22"/>
                <w:szCs w:val="22"/>
              </w:rPr>
            </w:pPr>
            <w:r>
              <w:rPr>
                <w:sz w:val="22"/>
                <w:szCs w:val="22"/>
              </w:rPr>
              <w:t>Consultant Upper GI Surgeon</w:t>
            </w:r>
          </w:p>
        </w:tc>
        <w:tc>
          <w:tcPr>
            <w:tcW w:w="2621" w:type="dxa"/>
          </w:tcPr>
          <w:p w14:paraId="20F733DB" w14:textId="77777777" w:rsidR="00AC1366" w:rsidRDefault="00AC1366" w:rsidP="00A1634A">
            <w:pPr>
              <w:rPr>
                <w:rFonts w:cs="Arial"/>
                <w:sz w:val="22"/>
                <w:szCs w:val="22"/>
              </w:rPr>
            </w:pPr>
            <w:r>
              <w:rPr>
                <w:rFonts w:cs="Arial"/>
                <w:sz w:val="22"/>
                <w:szCs w:val="22"/>
              </w:rPr>
              <w:t>NCA</w:t>
            </w:r>
          </w:p>
        </w:tc>
      </w:tr>
      <w:tr w:rsidR="00AC1366" w:rsidRPr="00381DCC" w14:paraId="666868CA" w14:textId="77777777" w:rsidTr="009007A1">
        <w:trPr>
          <w:trHeight w:val="454"/>
        </w:trPr>
        <w:tc>
          <w:tcPr>
            <w:tcW w:w="2660" w:type="dxa"/>
          </w:tcPr>
          <w:p w14:paraId="2F5AE12E" w14:textId="77777777" w:rsidR="00AC1366" w:rsidRDefault="00AC1366" w:rsidP="00A1634A">
            <w:pPr>
              <w:rPr>
                <w:rFonts w:cs="Arial"/>
                <w:sz w:val="22"/>
                <w:szCs w:val="22"/>
              </w:rPr>
            </w:pPr>
            <w:r>
              <w:rPr>
                <w:rFonts w:cs="Arial"/>
                <w:sz w:val="22"/>
                <w:szCs w:val="22"/>
              </w:rPr>
              <w:t>Stuart Oglesby</w:t>
            </w:r>
          </w:p>
        </w:tc>
        <w:tc>
          <w:tcPr>
            <w:tcW w:w="3827" w:type="dxa"/>
          </w:tcPr>
          <w:p w14:paraId="4C7D6D03" w14:textId="77777777" w:rsidR="00AC1366" w:rsidRDefault="00AC1366" w:rsidP="00A1634A">
            <w:pPr>
              <w:rPr>
                <w:sz w:val="22"/>
                <w:szCs w:val="22"/>
              </w:rPr>
            </w:pPr>
            <w:r>
              <w:rPr>
                <w:sz w:val="22"/>
                <w:szCs w:val="22"/>
              </w:rPr>
              <w:t>Consultant Upper GI Surgeon</w:t>
            </w:r>
          </w:p>
        </w:tc>
        <w:tc>
          <w:tcPr>
            <w:tcW w:w="2621" w:type="dxa"/>
          </w:tcPr>
          <w:p w14:paraId="02CBFAFD" w14:textId="77777777" w:rsidR="00AC1366" w:rsidRDefault="00AC1366" w:rsidP="00A1634A">
            <w:pPr>
              <w:rPr>
                <w:rFonts w:cs="Arial"/>
                <w:sz w:val="22"/>
                <w:szCs w:val="22"/>
              </w:rPr>
            </w:pPr>
            <w:r>
              <w:rPr>
                <w:rFonts w:cs="Arial"/>
                <w:sz w:val="22"/>
                <w:szCs w:val="22"/>
              </w:rPr>
              <w:t>NCA</w:t>
            </w:r>
          </w:p>
        </w:tc>
      </w:tr>
      <w:tr w:rsidR="002278E5" w:rsidRPr="00381DCC" w14:paraId="1D6F0790" w14:textId="77777777" w:rsidTr="009007A1">
        <w:trPr>
          <w:trHeight w:val="454"/>
        </w:trPr>
        <w:tc>
          <w:tcPr>
            <w:tcW w:w="2660" w:type="dxa"/>
          </w:tcPr>
          <w:p w14:paraId="4E890605" w14:textId="77777777" w:rsidR="002278E5" w:rsidRDefault="002278E5" w:rsidP="00A1634A">
            <w:pPr>
              <w:rPr>
                <w:rFonts w:cs="Arial"/>
                <w:sz w:val="22"/>
                <w:szCs w:val="22"/>
              </w:rPr>
            </w:pPr>
            <w:r>
              <w:rPr>
                <w:rFonts w:cs="Arial"/>
                <w:sz w:val="22"/>
                <w:szCs w:val="22"/>
              </w:rPr>
              <w:t>Gillian Petty</w:t>
            </w:r>
          </w:p>
        </w:tc>
        <w:tc>
          <w:tcPr>
            <w:tcW w:w="3827" w:type="dxa"/>
          </w:tcPr>
          <w:p w14:paraId="79B8C93A" w14:textId="77777777" w:rsidR="002278E5" w:rsidRDefault="002278E5" w:rsidP="00A1634A">
            <w:pPr>
              <w:rPr>
                <w:sz w:val="22"/>
                <w:szCs w:val="22"/>
              </w:rPr>
            </w:pPr>
            <w:r>
              <w:rPr>
                <w:sz w:val="22"/>
                <w:szCs w:val="22"/>
              </w:rPr>
              <w:t>MCN Manager</w:t>
            </w:r>
          </w:p>
        </w:tc>
        <w:tc>
          <w:tcPr>
            <w:tcW w:w="2621" w:type="dxa"/>
          </w:tcPr>
          <w:p w14:paraId="410CA6FD" w14:textId="77777777" w:rsidR="002278E5" w:rsidRDefault="002278E5" w:rsidP="00A1634A">
            <w:pPr>
              <w:rPr>
                <w:rFonts w:cs="Arial"/>
                <w:sz w:val="22"/>
                <w:szCs w:val="22"/>
              </w:rPr>
            </w:pPr>
            <w:r>
              <w:rPr>
                <w:rFonts w:cs="Arial"/>
                <w:sz w:val="22"/>
                <w:szCs w:val="22"/>
              </w:rPr>
              <w:t>WoSCAN</w:t>
            </w:r>
          </w:p>
        </w:tc>
      </w:tr>
      <w:tr w:rsidR="00AC1366" w:rsidRPr="00381DCC" w14:paraId="6AB3A243" w14:textId="77777777" w:rsidTr="009007A1">
        <w:trPr>
          <w:trHeight w:val="454"/>
        </w:trPr>
        <w:tc>
          <w:tcPr>
            <w:tcW w:w="2660" w:type="dxa"/>
          </w:tcPr>
          <w:p w14:paraId="4781D603" w14:textId="77777777" w:rsidR="00AC1366" w:rsidRDefault="00AC1366" w:rsidP="00A1634A">
            <w:pPr>
              <w:rPr>
                <w:rFonts w:cs="Arial"/>
                <w:sz w:val="22"/>
                <w:szCs w:val="22"/>
              </w:rPr>
            </w:pPr>
            <w:r>
              <w:rPr>
                <w:rFonts w:cs="Arial"/>
                <w:sz w:val="22"/>
                <w:szCs w:val="22"/>
              </w:rPr>
              <w:t>Richard Skipworth</w:t>
            </w:r>
          </w:p>
        </w:tc>
        <w:tc>
          <w:tcPr>
            <w:tcW w:w="3827" w:type="dxa"/>
          </w:tcPr>
          <w:p w14:paraId="5AFBFB7E" w14:textId="77777777" w:rsidR="00AC1366" w:rsidRDefault="00AC1366" w:rsidP="00A1634A">
            <w:pPr>
              <w:rPr>
                <w:sz w:val="22"/>
                <w:szCs w:val="22"/>
              </w:rPr>
            </w:pPr>
            <w:r>
              <w:rPr>
                <w:sz w:val="22"/>
                <w:szCs w:val="22"/>
              </w:rPr>
              <w:t>Con</w:t>
            </w:r>
            <w:r w:rsidR="002278E5">
              <w:rPr>
                <w:sz w:val="22"/>
                <w:szCs w:val="22"/>
              </w:rPr>
              <w:t>sultant Upper GI Surgeon</w:t>
            </w:r>
          </w:p>
        </w:tc>
        <w:tc>
          <w:tcPr>
            <w:tcW w:w="2621" w:type="dxa"/>
          </w:tcPr>
          <w:p w14:paraId="0FEBF8C7" w14:textId="77777777" w:rsidR="00AC1366" w:rsidRDefault="002278E5" w:rsidP="00A1634A">
            <w:pPr>
              <w:rPr>
                <w:rFonts w:cs="Arial"/>
                <w:sz w:val="22"/>
                <w:szCs w:val="22"/>
              </w:rPr>
            </w:pPr>
            <w:r>
              <w:rPr>
                <w:rFonts w:cs="Arial"/>
                <w:sz w:val="22"/>
                <w:szCs w:val="22"/>
              </w:rPr>
              <w:t>SCAN</w:t>
            </w:r>
          </w:p>
        </w:tc>
      </w:tr>
      <w:tr w:rsidR="002278E5" w:rsidRPr="00381DCC" w14:paraId="2244D9AC" w14:textId="77777777" w:rsidTr="009007A1">
        <w:trPr>
          <w:trHeight w:val="454"/>
        </w:trPr>
        <w:tc>
          <w:tcPr>
            <w:tcW w:w="2660" w:type="dxa"/>
          </w:tcPr>
          <w:p w14:paraId="0864D87B" w14:textId="77777777" w:rsidR="002278E5" w:rsidRDefault="002278E5" w:rsidP="00A1634A">
            <w:pPr>
              <w:rPr>
                <w:rFonts w:cs="Arial"/>
                <w:sz w:val="22"/>
                <w:szCs w:val="22"/>
              </w:rPr>
            </w:pPr>
            <w:r>
              <w:rPr>
                <w:rFonts w:cs="Arial"/>
                <w:sz w:val="22"/>
                <w:szCs w:val="22"/>
              </w:rPr>
              <w:t>Lorraine Stirling</w:t>
            </w:r>
          </w:p>
        </w:tc>
        <w:tc>
          <w:tcPr>
            <w:tcW w:w="3827" w:type="dxa"/>
          </w:tcPr>
          <w:p w14:paraId="1FD1AEFE" w14:textId="77777777" w:rsidR="002278E5" w:rsidRDefault="002278E5" w:rsidP="00A1634A">
            <w:pPr>
              <w:rPr>
                <w:sz w:val="22"/>
                <w:szCs w:val="22"/>
              </w:rPr>
            </w:pPr>
            <w:r>
              <w:rPr>
                <w:sz w:val="22"/>
                <w:szCs w:val="22"/>
              </w:rPr>
              <w:t>Project Officer,  National Cancer Quality Programme</w:t>
            </w:r>
          </w:p>
        </w:tc>
        <w:tc>
          <w:tcPr>
            <w:tcW w:w="2621" w:type="dxa"/>
          </w:tcPr>
          <w:p w14:paraId="4A33049D" w14:textId="77777777" w:rsidR="002278E5" w:rsidRDefault="002278E5" w:rsidP="00A1634A">
            <w:pPr>
              <w:rPr>
                <w:rFonts w:cs="Arial"/>
                <w:sz w:val="22"/>
                <w:szCs w:val="22"/>
              </w:rPr>
            </w:pPr>
            <w:r>
              <w:rPr>
                <w:rFonts w:cs="Arial"/>
                <w:sz w:val="22"/>
                <w:szCs w:val="22"/>
              </w:rPr>
              <w:t>National</w:t>
            </w:r>
          </w:p>
        </w:tc>
      </w:tr>
      <w:tr w:rsidR="002278E5" w:rsidRPr="00381DCC" w14:paraId="00621131" w14:textId="77777777" w:rsidTr="009007A1">
        <w:trPr>
          <w:trHeight w:val="454"/>
        </w:trPr>
        <w:tc>
          <w:tcPr>
            <w:tcW w:w="2660" w:type="dxa"/>
          </w:tcPr>
          <w:p w14:paraId="465F5EC5" w14:textId="77777777" w:rsidR="002278E5" w:rsidRDefault="002278E5" w:rsidP="00A1634A">
            <w:pPr>
              <w:rPr>
                <w:rFonts w:cs="Arial"/>
                <w:sz w:val="22"/>
                <w:szCs w:val="22"/>
              </w:rPr>
            </w:pPr>
            <w:r>
              <w:rPr>
                <w:sz w:val="22"/>
                <w:szCs w:val="22"/>
              </w:rPr>
              <w:t>Christine Urquhart</w:t>
            </w:r>
          </w:p>
        </w:tc>
        <w:tc>
          <w:tcPr>
            <w:tcW w:w="3827" w:type="dxa"/>
          </w:tcPr>
          <w:p w14:paraId="53C389C0" w14:textId="77777777" w:rsidR="002278E5" w:rsidRDefault="002278E5" w:rsidP="00A1634A">
            <w:pPr>
              <w:rPr>
                <w:sz w:val="22"/>
                <w:szCs w:val="22"/>
              </w:rPr>
            </w:pPr>
            <w:r>
              <w:rPr>
                <w:sz w:val="22"/>
                <w:szCs w:val="22"/>
              </w:rPr>
              <w:t>Information Analyst</w:t>
            </w:r>
          </w:p>
        </w:tc>
        <w:tc>
          <w:tcPr>
            <w:tcW w:w="2621" w:type="dxa"/>
          </w:tcPr>
          <w:p w14:paraId="0F8870F5" w14:textId="77777777" w:rsidR="002278E5" w:rsidRDefault="002278E5" w:rsidP="00A1634A">
            <w:pPr>
              <w:rPr>
                <w:rFonts w:cs="Arial"/>
                <w:sz w:val="22"/>
                <w:szCs w:val="22"/>
              </w:rPr>
            </w:pPr>
            <w:r>
              <w:rPr>
                <w:rFonts w:cs="Arial"/>
                <w:sz w:val="22"/>
                <w:szCs w:val="22"/>
              </w:rPr>
              <w:t>WoSCAN</w:t>
            </w:r>
          </w:p>
        </w:tc>
      </w:tr>
    </w:tbl>
    <w:p w14:paraId="4D3A4264" w14:textId="77777777" w:rsidR="00A1634A" w:rsidRPr="00A1634A" w:rsidRDefault="00A1634A" w:rsidP="00A1634A">
      <w:pPr>
        <w:rPr>
          <w:sz w:val="22"/>
          <w:szCs w:val="22"/>
        </w:rPr>
      </w:pPr>
    </w:p>
    <w:p w14:paraId="4F11DC02" w14:textId="77777777" w:rsidR="001E7DB1" w:rsidRPr="00337D7F" w:rsidRDefault="001E7DB1" w:rsidP="001E7DB1">
      <w:pPr>
        <w:jc w:val="both"/>
        <w:rPr>
          <w:color w:val="000000"/>
          <w:sz w:val="22"/>
          <w:szCs w:val="22"/>
        </w:rPr>
      </w:pPr>
      <w:r w:rsidRPr="00337D7F">
        <w:rPr>
          <w:color w:val="000000"/>
          <w:sz w:val="22"/>
          <w:szCs w:val="22"/>
        </w:rPr>
        <w:t>Formal review of the Upper GI Cancer QPIs has been undertaken in consultation with various other clinical specialties e.g. Oncology and Pathology</w:t>
      </w:r>
    </w:p>
    <w:p w14:paraId="7B320D3E" w14:textId="77777777" w:rsidR="007C720A" w:rsidRPr="00970BDB" w:rsidRDefault="00656F7C" w:rsidP="007A341A">
      <w:pPr>
        <w:rPr>
          <w:i/>
          <w:iCs/>
          <w:sz w:val="24"/>
        </w:rPr>
      </w:pPr>
      <w:r w:rsidRPr="00970BDB">
        <w:br w:type="page"/>
      </w:r>
      <w:bookmarkStart w:id="143" w:name="_Toc275520213"/>
      <w:bookmarkStart w:id="144" w:name="_Toc282595827"/>
      <w:bookmarkStart w:id="145" w:name="_Toc283721001"/>
      <w:bookmarkStart w:id="146" w:name="_Toc283721066"/>
      <w:bookmarkStart w:id="147" w:name="_Toc283721541"/>
      <w:bookmarkStart w:id="148" w:name="_Toc284230995"/>
      <w:bookmarkStart w:id="149" w:name="_Toc284238823"/>
      <w:bookmarkStart w:id="150" w:name="_Toc121925503"/>
      <w:bookmarkEnd w:id="132"/>
      <w:r w:rsidR="000C2A13" w:rsidRPr="00C8224E">
        <w:rPr>
          <w:rStyle w:val="Heading2Char"/>
          <w:i w:val="0"/>
          <w:sz w:val="24"/>
          <w:szCs w:val="24"/>
        </w:rPr>
        <w:lastRenderedPageBreak/>
        <w:t xml:space="preserve">Appendix </w:t>
      </w:r>
      <w:r w:rsidR="00D12A5A">
        <w:rPr>
          <w:rStyle w:val="Heading2Char"/>
          <w:i w:val="0"/>
          <w:sz w:val="24"/>
          <w:szCs w:val="24"/>
        </w:rPr>
        <w:t>3</w:t>
      </w:r>
      <w:r w:rsidR="00BC6D91" w:rsidRPr="00C8224E">
        <w:rPr>
          <w:rStyle w:val="Heading2Char"/>
          <w:i w:val="0"/>
          <w:sz w:val="24"/>
          <w:szCs w:val="24"/>
        </w:rPr>
        <w:t xml:space="preserve">: </w:t>
      </w:r>
      <w:r w:rsidR="007C720A" w:rsidRPr="00C8224E">
        <w:rPr>
          <w:rStyle w:val="Heading2Char"/>
          <w:i w:val="0"/>
          <w:sz w:val="24"/>
          <w:szCs w:val="24"/>
        </w:rPr>
        <w:t xml:space="preserve">3 Yearly National Governance Process </w:t>
      </w:r>
      <w:r w:rsidR="00963919" w:rsidRPr="00C8224E">
        <w:rPr>
          <w:rStyle w:val="Heading2Char"/>
          <w:i w:val="0"/>
          <w:sz w:val="24"/>
          <w:szCs w:val="24"/>
        </w:rPr>
        <w:t>and</w:t>
      </w:r>
      <w:r w:rsidR="007C720A" w:rsidRPr="00C8224E">
        <w:rPr>
          <w:rStyle w:val="Heading2Char"/>
          <w:i w:val="0"/>
          <w:sz w:val="24"/>
          <w:szCs w:val="24"/>
        </w:rPr>
        <w:t xml:space="preserve"> </w:t>
      </w:r>
      <w:r w:rsidR="00D277EA" w:rsidRPr="00C8224E">
        <w:rPr>
          <w:rStyle w:val="Heading2Char"/>
          <w:i w:val="0"/>
          <w:sz w:val="24"/>
          <w:szCs w:val="24"/>
        </w:rPr>
        <w:t>Improvement Framework</w:t>
      </w:r>
      <w:r w:rsidR="007C720A" w:rsidRPr="00C8224E">
        <w:rPr>
          <w:rStyle w:val="Heading2Char"/>
          <w:i w:val="0"/>
          <w:sz w:val="24"/>
          <w:szCs w:val="24"/>
        </w:rPr>
        <w:t xml:space="preserve"> for Cancer Care</w:t>
      </w:r>
      <w:bookmarkEnd w:id="150"/>
    </w:p>
    <w:p w14:paraId="4A32FF88" w14:textId="77777777" w:rsidR="007C720A" w:rsidRPr="00970BDB" w:rsidRDefault="007C720A" w:rsidP="00EC49BF">
      <w:pPr>
        <w:rPr>
          <w:i/>
        </w:rPr>
      </w:pPr>
      <w:r w:rsidRPr="00970BDB">
        <w:rPr>
          <w:i/>
        </w:rPr>
        <w:t xml:space="preserve">This process is underpinned by the annual regional reporting and governance framework (see </w:t>
      </w:r>
      <w:r w:rsidRPr="00976392">
        <w:rPr>
          <w:i/>
        </w:rPr>
        <w:t xml:space="preserve">appendix </w:t>
      </w:r>
      <w:r w:rsidR="00D12A5A">
        <w:rPr>
          <w:i/>
        </w:rPr>
        <w:t>4</w:t>
      </w:r>
      <w:r w:rsidRPr="00976392">
        <w:rPr>
          <w:i/>
        </w:rPr>
        <w:t>).</w:t>
      </w:r>
    </w:p>
    <w:p w14:paraId="2181CF90" w14:textId="77777777" w:rsidR="007C720A" w:rsidRPr="00970BDB" w:rsidRDefault="007C720A" w:rsidP="00EC49BF">
      <w:pPr>
        <w:rPr>
          <w: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1. National QPI Development Stage&#10;• QPIs developed by QPI development groups, which include representation from Regional Cancer Networks, Healthcare Improvement Scotland, PHS, patient representatives and the Cancer Coalition.&#10;2. Data Analysis Stage:&#10;• NHS Boards and Regional Cancer Advisory Groups (RCAGs)* collect data and analyse on yearly basis using nationally agreed measurability criteria and produce action plans to address areas of variance, see appendix 4.&#10;• Submit yearly reports to PHS for collation and publication every 3 years.&#10;• National comparative report approved by NHS Boards and RCAGs.&#10;• PHS produce comparative, publicly available, national report consisting of trend analysis of 3 years data and survival analysis.&#10;&#10;3. Expert Review Group Stage (for 3 tumour types per year):&#10;• Expert group, hosted by Healthcare Improvement Scotland, review comparative national results. &#10;• Write to RCAGs highlighting areas of good practice and variances.&#10;• Where required NHS Boards requested to submit improvement plans for any outstanding unresolved issues with timescales for improvement to expert group.&#10;• Improvement plans ratified by expert group and National Cancer Recovery Group.&#10;&#10;4. Improvement Support Stage:&#10;• Where required Healthcare Improvement Scotland provide expertise on improvement methodologies and support.&#10;5. Monitoring Stage:&#10;• RCAGs work with Boards to progress outstanding actions, monitor improvement plans and submit progress report to National Cancer Recovery Group.&#10;• Healthcare Improvement Scotland report to Scottish Cancer Taskforce as to whether progress is acceptable.&#10;6. Escalation Stage:&#10;• If progress not acceptable, Healthcare Improvement Scotland will visit the service concerned and work with the RCAG and Board to address issues.&#10;• Report submitted to National Cancer Recovery Group and escalation with a proposal to take forward to Scottish Government Health Department.&#10;&#10;"/>
      </w:tblPr>
      <w:tblGrid>
        <w:gridCol w:w="3528"/>
        <w:gridCol w:w="6133"/>
      </w:tblGrid>
      <w:tr w:rsidR="007C720A" w:rsidRPr="00970BDB" w14:paraId="6939A914" w14:textId="77777777">
        <w:trPr>
          <w:trHeight w:val="1559"/>
        </w:trPr>
        <w:tc>
          <w:tcPr>
            <w:tcW w:w="3528" w:type="dxa"/>
            <w:tcBorders>
              <w:top w:val="nil"/>
              <w:left w:val="nil"/>
              <w:bottom w:val="nil"/>
              <w:right w:val="nil"/>
            </w:tcBorders>
          </w:tcPr>
          <w:p w14:paraId="0C0481E9" w14:textId="3D89888F" w:rsidR="007C720A" w:rsidRPr="00970BDB" w:rsidRDefault="002E297A" w:rsidP="00EC49BF">
            <w:pPr>
              <w:rPr>
                <w:b/>
              </w:rPr>
            </w:pPr>
            <w:r w:rsidRPr="00970BDB">
              <w:rPr>
                <w:noProof/>
              </w:rPr>
              <mc:AlternateContent>
                <mc:Choice Requires="wps">
                  <w:drawing>
                    <wp:anchor distT="0" distB="0" distL="114300" distR="114300" simplePos="0" relativeHeight="251654144" behindDoc="0" locked="0" layoutInCell="1" allowOverlap="1" wp14:anchorId="7F46BD5B" wp14:editId="265C49D7">
                      <wp:simplePos x="0" y="0"/>
                      <wp:positionH relativeFrom="column">
                        <wp:posOffset>457200</wp:posOffset>
                      </wp:positionH>
                      <wp:positionV relativeFrom="paragraph">
                        <wp:posOffset>69850</wp:posOffset>
                      </wp:positionV>
                      <wp:extent cx="1600200" cy="755650"/>
                      <wp:effectExtent l="12065" t="12065" r="6985" b="133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8DB3E2"/>
                              </a:solidFill>
                              <a:ln w="9525">
                                <a:solidFill>
                                  <a:srgbClr val="000000"/>
                                </a:solidFill>
                                <a:miter lim="800000"/>
                                <a:headEnd/>
                                <a:tailEnd/>
                              </a:ln>
                            </wps:spPr>
                            <wps:txbx>
                              <w:txbxContent>
                                <w:p w14:paraId="5A75BD49" w14:textId="77777777" w:rsidR="009007A1" w:rsidRPr="00E643D7" w:rsidRDefault="009007A1" w:rsidP="007C720A">
                                  <w:pPr>
                                    <w:jc w:val="center"/>
                                    <w:rPr>
                                      <w:b/>
                                    </w:rPr>
                                  </w:pPr>
                                  <w:r w:rsidRPr="00E643D7">
                                    <w:rPr>
                                      <w:b/>
                                    </w:rPr>
                                    <w:t>Development of nationally agreed QPIs, dataset and measurability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6BD5B" id="_x0000_t202" coordsize="21600,21600" o:spt="202" path="m,l,21600r21600,l21600,xe">
                      <v:stroke joinstyle="miter"/>
                      <v:path gradientshapeok="t" o:connecttype="rect"/>
                    </v:shapetype>
                    <v:shape id="Text Box 21" o:spid="_x0000_s1026" type="#_x0000_t202" style="position:absolute;margin-left:36pt;margin-top:5.5pt;width:126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" fillcolor="#8db3e2">
                      <v:textbox>
                        <w:txbxContent>
                          <w:p w14:paraId="5A75BD49" w14:textId="77777777" w:rsidR="009007A1" w:rsidRPr="00E643D7" w:rsidRDefault="009007A1" w:rsidP="007C720A">
                            <w:pPr>
                              <w:jc w:val="center"/>
                              <w:rPr>
                                <w:b/>
                              </w:rPr>
                            </w:pPr>
                            <w:r w:rsidRPr="00E643D7">
                              <w:rPr>
                                <w:b/>
                              </w:rPr>
                              <w:t>Development of nationally agreed QPIs, dataset and measurability</w:t>
                            </w:r>
                          </w:p>
                        </w:txbxContent>
                      </v:textbox>
                    </v:shape>
                  </w:pict>
                </mc:Fallback>
              </mc:AlternateContent>
            </w:r>
          </w:p>
          <w:p w14:paraId="23F87CC5" w14:textId="77777777" w:rsidR="007C720A" w:rsidRPr="00970BDB" w:rsidRDefault="007C720A" w:rsidP="00EC49BF">
            <w:pPr>
              <w:rPr>
                <w:b/>
              </w:rPr>
            </w:pPr>
          </w:p>
          <w:p w14:paraId="0ED76317" w14:textId="77777777" w:rsidR="007C720A" w:rsidRPr="00970BDB" w:rsidRDefault="007C720A" w:rsidP="00EC49BF">
            <w:pPr>
              <w:rPr>
                <w:b/>
              </w:rPr>
            </w:pPr>
          </w:p>
          <w:p w14:paraId="780134CE" w14:textId="77777777" w:rsidR="007C720A" w:rsidRPr="00970BDB" w:rsidRDefault="007C720A" w:rsidP="00EC49BF">
            <w:pPr>
              <w:rPr>
                <w:b/>
              </w:rPr>
            </w:pPr>
          </w:p>
          <w:p w14:paraId="6153BFAA" w14:textId="77777777" w:rsidR="007C720A" w:rsidRPr="00970BDB" w:rsidRDefault="007C720A" w:rsidP="00EC49BF">
            <w:pPr>
              <w:rPr>
                <w:b/>
              </w:rPr>
            </w:pPr>
          </w:p>
          <w:p w14:paraId="64ECCE46" w14:textId="4BE5EA48" w:rsidR="007C720A" w:rsidRPr="00970BDB" w:rsidRDefault="002E297A" w:rsidP="00EC49BF">
            <w:pPr>
              <w:rPr>
                <w:b/>
              </w:rPr>
            </w:pPr>
            <w:r w:rsidRPr="00970BDB">
              <w:rPr>
                <w:b/>
                <w:noProof/>
              </w:rPr>
              <mc:AlternateContent>
                <mc:Choice Requires="wps">
                  <w:drawing>
                    <wp:anchor distT="0" distB="0" distL="114300" distR="114300" simplePos="0" relativeHeight="251653120" behindDoc="0" locked="0" layoutInCell="1" allowOverlap="1" wp14:anchorId="57DB3CC0" wp14:editId="54772710">
                      <wp:simplePos x="0" y="0"/>
                      <wp:positionH relativeFrom="column">
                        <wp:posOffset>1257300</wp:posOffset>
                      </wp:positionH>
                      <wp:positionV relativeFrom="paragraph">
                        <wp:posOffset>57150</wp:posOffset>
                      </wp:positionV>
                      <wp:extent cx="0" cy="342900"/>
                      <wp:effectExtent l="59690" t="5715" r="54610" b="22860"/>
                      <wp:wrapNone/>
                      <wp:docPr id="36"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8552" id="Line 20"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">
                      <v:stroke endarrow="block"/>
                    </v:line>
                  </w:pict>
                </mc:Fallback>
              </mc:AlternateContent>
            </w:r>
          </w:p>
          <w:p w14:paraId="6BB23462" w14:textId="77777777" w:rsidR="007C720A" w:rsidRPr="00970BDB" w:rsidRDefault="007C720A" w:rsidP="00EC49BF">
            <w:pPr>
              <w:rPr>
                <w:b/>
              </w:rPr>
            </w:pPr>
          </w:p>
        </w:tc>
        <w:tc>
          <w:tcPr>
            <w:tcW w:w="6133" w:type="dxa"/>
            <w:tcBorders>
              <w:top w:val="nil"/>
              <w:left w:val="nil"/>
              <w:bottom w:val="nil"/>
              <w:right w:val="nil"/>
            </w:tcBorders>
          </w:tcPr>
          <w:p w14:paraId="2E909574" w14:textId="77777777" w:rsidR="007C720A" w:rsidRPr="00970BDB" w:rsidRDefault="007C720A" w:rsidP="00EC49BF">
            <w:pPr>
              <w:rPr>
                <w:b/>
              </w:rPr>
            </w:pPr>
            <w:r w:rsidRPr="00970BDB">
              <w:rPr>
                <w:b/>
              </w:rPr>
              <w:t>1. National QPI Development Stage</w:t>
            </w:r>
          </w:p>
          <w:p w14:paraId="7BC254BC" w14:textId="77777777" w:rsidR="007C720A" w:rsidRPr="00970BDB" w:rsidRDefault="007C720A" w:rsidP="00D12A5A">
            <w:pPr>
              <w:numPr>
                <w:ilvl w:val="0"/>
                <w:numId w:val="8"/>
              </w:numPr>
              <w:jc w:val="both"/>
              <w:rPr>
                <w:b/>
              </w:rPr>
            </w:pPr>
            <w:r w:rsidRPr="00970BDB">
              <w:t xml:space="preserve">QPIs developed by QPI development groups, which include representation from Regional Cancer Networks, Healthcare Improvement Scotland, </w:t>
            </w:r>
            <w:r w:rsidR="00D12A5A">
              <w:t>PHS</w:t>
            </w:r>
            <w:r w:rsidRPr="00970BDB">
              <w:t>, patient representatives and the Cancer Coalition.</w:t>
            </w:r>
          </w:p>
        </w:tc>
      </w:tr>
      <w:tr w:rsidR="007C720A" w:rsidRPr="00970BDB" w14:paraId="445D659D" w14:textId="77777777">
        <w:trPr>
          <w:trHeight w:val="2926"/>
        </w:trPr>
        <w:tc>
          <w:tcPr>
            <w:tcW w:w="3528" w:type="dxa"/>
            <w:tcBorders>
              <w:top w:val="nil"/>
              <w:left w:val="nil"/>
              <w:bottom w:val="nil"/>
              <w:right w:val="nil"/>
            </w:tcBorders>
          </w:tcPr>
          <w:p w14:paraId="64185CF9" w14:textId="6274CD1D" w:rsidR="007C720A" w:rsidRPr="00970BDB" w:rsidRDefault="002E297A" w:rsidP="00EC49BF">
            <w:pPr>
              <w:rPr>
                <w:b/>
              </w:rPr>
            </w:pPr>
            <w:r w:rsidRPr="00970BDB">
              <w:rPr>
                <w:noProof/>
              </w:rPr>
              <mc:AlternateContent>
                <mc:Choice Requires="wps">
                  <w:drawing>
                    <wp:anchor distT="0" distB="0" distL="114300" distR="114300" simplePos="0" relativeHeight="251656192" behindDoc="0" locked="0" layoutInCell="1" allowOverlap="1" wp14:anchorId="10B672C9" wp14:editId="46BD2D04">
                      <wp:simplePos x="0" y="0"/>
                      <wp:positionH relativeFrom="column">
                        <wp:posOffset>452120</wp:posOffset>
                      </wp:positionH>
                      <wp:positionV relativeFrom="paragraph">
                        <wp:posOffset>104140</wp:posOffset>
                      </wp:positionV>
                      <wp:extent cx="1600200" cy="755650"/>
                      <wp:effectExtent l="6985" t="11430" r="12065" b="1397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14:paraId="6FDAEBEB" w14:textId="77777777" w:rsidR="009007A1" w:rsidRPr="00E643D7" w:rsidRDefault="009007A1" w:rsidP="007C720A">
                                  <w:pPr>
                                    <w:jc w:val="center"/>
                                    <w:rPr>
                                      <w:b/>
                                    </w:rPr>
                                  </w:pPr>
                                  <w:r>
                                    <w:rPr>
                                      <w:b/>
                                    </w:rPr>
                                    <w:t xml:space="preserve">Data collection, </w:t>
                                  </w:r>
                                  <w:r w:rsidRPr="00E643D7">
                                    <w:rPr>
                                      <w:b/>
                                    </w:rPr>
                                    <w:t>analysis</w:t>
                                  </w:r>
                                  <w:r>
                                    <w:rPr>
                                      <w:b/>
                                    </w:rPr>
                                    <w:t>, reporting and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672C9" id="Text Box 23" o:spid="_x0000_s1027" type="#_x0000_t202" style="position:absolute;margin-left:35.6pt;margin-top:8.2pt;width:126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" fillcolor="#95b3d7">
                      <v:textbox>
                        <w:txbxContent>
                          <w:p w14:paraId="6FDAEBEB" w14:textId="77777777" w:rsidR="009007A1" w:rsidRPr="00E643D7" w:rsidRDefault="009007A1" w:rsidP="007C720A">
                            <w:pPr>
                              <w:jc w:val="center"/>
                              <w:rPr>
                                <w:b/>
                              </w:rPr>
                            </w:pPr>
                            <w:r>
                              <w:rPr>
                                <w:b/>
                              </w:rPr>
                              <w:t xml:space="preserve">Data collection, </w:t>
                            </w:r>
                            <w:r w:rsidRPr="00E643D7">
                              <w:rPr>
                                <w:b/>
                              </w:rPr>
                              <w:t>analysis</w:t>
                            </w:r>
                            <w:r>
                              <w:rPr>
                                <w:b/>
                              </w:rPr>
                              <w:t>, reporting and publication</w:t>
                            </w:r>
                          </w:p>
                        </w:txbxContent>
                      </v:textbox>
                    </v:shape>
                  </w:pict>
                </mc:Fallback>
              </mc:AlternateContent>
            </w:r>
          </w:p>
          <w:p w14:paraId="15B3AE33" w14:textId="77777777" w:rsidR="007C720A" w:rsidRPr="00970BDB" w:rsidRDefault="007C720A" w:rsidP="00EC49BF">
            <w:pPr>
              <w:rPr>
                <w:b/>
              </w:rPr>
            </w:pPr>
          </w:p>
          <w:p w14:paraId="292EAA07" w14:textId="77777777" w:rsidR="007C720A" w:rsidRPr="00970BDB" w:rsidRDefault="007C720A" w:rsidP="00EC49BF">
            <w:pPr>
              <w:rPr>
                <w:b/>
              </w:rPr>
            </w:pPr>
          </w:p>
          <w:p w14:paraId="7E3D9DAA" w14:textId="06C07397" w:rsidR="007C720A" w:rsidRPr="00970BDB" w:rsidRDefault="002E297A" w:rsidP="00EC49BF">
            <w:pPr>
              <w:rPr>
                <w:b/>
              </w:rPr>
            </w:pPr>
            <w:r w:rsidRPr="00970BDB">
              <w:rPr>
                <w:b/>
                <w:noProof/>
              </w:rPr>
              <mc:AlternateContent>
                <mc:Choice Requires="wps">
                  <w:drawing>
                    <wp:anchor distT="0" distB="0" distL="114300" distR="114300" simplePos="0" relativeHeight="251643904" behindDoc="0" locked="0" layoutInCell="1" allowOverlap="1" wp14:anchorId="425E451D" wp14:editId="7A226FD1">
                      <wp:simplePos x="0" y="0"/>
                      <wp:positionH relativeFrom="column">
                        <wp:posOffset>-114300</wp:posOffset>
                      </wp:positionH>
                      <wp:positionV relativeFrom="paragraph">
                        <wp:posOffset>73660</wp:posOffset>
                      </wp:positionV>
                      <wp:extent cx="0" cy="4725670"/>
                      <wp:effectExtent l="12065" t="9525" r="6985" b="8255"/>
                      <wp:wrapNone/>
                      <wp:docPr id="34"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725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F0B6" id="Line 11" o:spid="_x0000_s1026" alt="&quot;&quot;"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9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"/>
                  </w:pict>
                </mc:Fallback>
              </mc:AlternateContent>
            </w:r>
            <w:r w:rsidRPr="00970BDB">
              <w:rPr>
                <w:b/>
                <w:noProof/>
              </w:rPr>
              <mc:AlternateContent>
                <mc:Choice Requires="wps">
                  <w:drawing>
                    <wp:anchor distT="0" distB="0" distL="114300" distR="114300" simplePos="0" relativeHeight="251646976" behindDoc="0" locked="0" layoutInCell="1" allowOverlap="1" wp14:anchorId="358E36F0" wp14:editId="1628B16B">
                      <wp:simplePos x="0" y="0"/>
                      <wp:positionH relativeFrom="column">
                        <wp:posOffset>-114300</wp:posOffset>
                      </wp:positionH>
                      <wp:positionV relativeFrom="paragraph">
                        <wp:posOffset>67945</wp:posOffset>
                      </wp:positionV>
                      <wp:extent cx="571500" cy="0"/>
                      <wp:effectExtent l="12065" t="60960" r="16510" b="53340"/>
                      <wp:wrapNone/>
                      <wp:docPr id="3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5649" id="Line 14" o:spid="_x0000_s1026" alt="&quot;&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3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">
                      <v:stroke endarrow="block"/>
                    </v:line>
                  </w:pict>
                </mc:Fallback>
              </mc:AlternateContent>
            </w:r>
          </w:p>
          <w:p w14:paraId="1CD67BC5" w14:textId="2470D3B8" w:rsidR="007C720A" w:rsidRPr="00970BDB" w:rsidRDefault="002E297A" w:rsidP="00EC49BF">
            <w:pPr>
              <w:rPr>
                <w:b/>
              </w:rPr>
            </w:pPr>
            <w:r w:rsidRPr="00970BDB">
              <w:rPr>
                <w:b/>
                <w:noProof/>
              </w:rPr>
              <mc:AlternateContent>
                <mc:Choice Requires="wps">
                  <w:drawing>
                    <wp:anchor distT="0" distB="0" distL="114300" distR="114300" simplePos="0" relativeHeight="251655168" behindDoc="0" locked="0" layoutInCell="1" allowOverlap="1" wp14:anchorId="2BDE6104" wp14:editId="3FD2C495">
                      <wp:simplePos x="0" y="0"/>
                      <wp:positionH relativeFrom="column">
                        <wp:posOffset>1254760</wp:posOffset>
                      </wp:positionH>
                      <wp:positionV relativeFrom="paragraph">
                        <wp:posOffset>74295</wp:posOffset>
                      </wp:positionV>
                      <wp:extent cx="2540" cy="1416685"/>
                      <wp:effectExtent l="57150" t="13335" r="54610" b="17780"/>
                      <wp:wrapNone/>
                      <wp:docPr id="32"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1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98B4" id="Line 22"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5.85pt" to="99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">
                      <v:stroke endarrow="block"/>
                    </v:line>
                  </w:pict>
                </mc:Fallback>
              </mc:AlternateContent>
            </w:r>
          </w:p>
          <w:p w14:paraId="6B56F587" w14:textId="77777777" w:rsidR="007C720A" w:rsidRPr="00970BDB" w:rsidRDefault="007C720A" w:rsidP="00EC49BF">
            <w:pPr>
              <w:rPr>
                <w:b/>
              </w:rPr>
            </w:pPr>
          </w:p>
          <w:p w14:paraId="02162865" w14:textId="77777777" w:rsidR="007C720A" w:rsidRPr="00970BDB" w:rsidRDefault="007C720A" w:rsidP="00EC49BF">
            <w:pPr>
              <w:rPr>
                <w:b/>
              </w:rPr>
            </w:pPr>
          </w:p>
          <w:p w14:paraId="271850FB" w14:textId="77777777" w:rsidR="007C720A" w:rsidRPr="00970BDB" w:rsidRDefault="007C720A" w:rsidP="00EC49BF">
            <w:pPr>
              <w:rPr>
                <w:b/>
              </w:rPr>
            </w:pPr>
          </w:p>
          <w:p w14:paraId="6AE7800E" w14:textId="11269D98" w:rsidR="007C720A" w:rsidRPr="00970BDB" w:rsidRDefault="002E297A" w:rsidP="00EC49BF">
            <w:pPr>
              <w:rPr>
                <w:b/>
              </w:rPr>
            </w:pPr>
            <w:r w:rsidRPr="00970BDB">
              <w:rPr>
                <w:b/>
                <w:noProof/>
              </w:rPr>
              <mc:AlternateContent>
                <mc:Choice Requires="wps">
                  <w:drawing>
                    <wp:anchor distT="0" distB="0" distL="114300" distR="114300" simplePos="0" relativeHeight="251645952" behindDoc="0" locked="0" layoutInCell="1" allowOverlap="1" wp14:anchorId="0D3CA967" wp14:editId="781322AF">
                      <wp:simplePos x="0" y="0"/>
                      <wp:positionH relativeFrom="column">
                        <wp:posOffset>-114300</wp:posOffset>
                      </wp:positionH>
                      <wp:positionV relativeFrom="paragraph">
                        <wp:posOffset>252095</wp:posOffset>
                      </wp:positionV>
                      <wp:extent cx="1028700" cy="457200"/>
                      <wp:effectExtent l="2540" t="381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4CCD" w14:textId="77777777" w:rsidR="009007A1" w:rsidRPr="00DE08F9" w:rsidRDefault="009007A1" w:rsidP="007C720A">
                                  <w:pPr>
                                    <w:rPr>
                                      <w:b/>
                                      <w:i/>
                                      <w:sz w:val="16"/>
                                      <w:szCs w:val="16"/>
                                    </w:rPr>
                                  </w:pPr>
                                  <w:r w:rsidRPr="00DE08F9">
                                    <w:rPr>
                                      <w:b/>
                                      <w:i/>
                                      <w:sz w:val="16"/>
                                      <w:szCs w:val="16"/>
                                    </w:rPr>
                                    <w:t xml:space="preserve">Satisfactory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A967" id="Text Box 13" o:spid="_x0000_s1028" type="#_x0000_t202" style="position:absolute;margin-left:-9pt;margin-top:19.85pt;width:81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" filled="f" stroked="f">
                      <v:textbox>
                        <w:txbxContent>
                          <w:p w14:paraId="6C184CCD" w14:textId="77777777" w:rsidR="009007A1" w:rsidRPr="00DE08F9" w:rsidRDefault="009007A1" w:rsidP="007C720A">
                            <w:pPr>
                              <w:rPr>
                                <w:b/>
                                <w:i/>
                                <w:sz w:val="16"/>
                                <w:szCs w:val="16"/>
                              </w:rPr>
                            </w:pPr>
                            <w:r w:rsidRPr="00DE08F9">
                              <w:rPr>
                                <w:b/>
                                <w:i/>
                                <w:sz w:val="16"/>
                                <w:szCs w:val="16"/>
                              </w:rPr>
                              <w:t xml:space="preserve">Satisfactory performance </w:t>
                            </w:r>
                          </w:p>
                        </w:txbxContent>
                      </v:textbox>
                    </v:shape>
                  </w:pict>
                </mc:Fallback>
              </mc:AlternateContent>
            </w:r>
          </w:p>
        </w:tc>
        <w:tc>
          <w:tcPr>
            <w:tcW w:w="6133" w:type="dxa"/>
            <w:tcBorders>
              <w:top w:val="nil"/>
              <w:left w:val="nil"/>
              <w:bottom w:val="nil"/>
              <w:right w:val="nil"/>
            </w:tcBorders>
          </w:tcPr>
          <w:p w14:paraId="4E2885E2" w14:textId="77777777" w:rsidR="007C720A" w:rsidRPr="00970BDB" w:rsidRDefault="007C720A" w:rsidP="00EC49BF">
            <w:pPr>
              <w:rPr>
                <w:b/>
              </w:rPr>
            </w:pPr>
            <w:r w:rsidRPr="00970BDB">
              <w:rPr>
                <w:b/>
              </w:rPr>
              <w:t>2. Data Analysis Stage:</w:t>
            </w:r>
          </w:p>
          <w:p w14:paraId="03A4FF0E" w14:textId="77777777" w:rsidR="007C720A" w:rsidRPr="00970BDB" w:rsidRDefault="007C720A" w:rsidP="00D12A5A">
            <w:pPr>
              <w:numPr>
                <w:ilvl w:val="0"/>
                <w:numId w:val="8"/>
              </w:numPr>
              <w:jc w:val="both"/>
            </w:pPr>
            <w:r w:rsidRPr="00970BDB">
              <w:t>NHS Boards and R</w:t>
            </w:r>
            <w:r w:rsidR="0002030C" w:rsidRPr="00970BDB">
              <w:t>egional Cancer Advisory Groups (R</w:t>
            </w:r>
            <w:r w:rsidRPr="00970BDB">
              <w:t>CAGs</w:t>
            </w:r>
            <w:r w:rsidR="0002030C" w:rsidRPr="00970BDB">
              <w:t>)</w:t>
            </w:r>
            <w:r w:rsidRPr="00970BDB">
              <w:t xml:space="preserve">* collect data and analyse on yearly basis using nationally agreed measurability criteria and produce action plans to address areas of variance, see </w:t>
            </w:r>
            <w:r w:rsidR="0099356F" w:rsidRPr="00970BDB">
              <w:t xml:space="preserve">appendix </w:t>
            </w:r>
            <w:r w:rsidR="00D12A5A">
              <w:t>4</w:t>
            </w:r>
            <w:r w:rsidRPr="00970BDB">
              <w:t>.</w:t>
            </w:r>
          </w:p>
          <w:p w14:paraId="6BD9684B" w14:textId="77777777" w:rsidR="007C720A" w:rsidRPr="00970BDB" w:rsidRDefault="007C720A" w:rsidP="00D12A5A">
            <w:pPr>
              <w:numPr>
                <w:ilvl w:val="0"/>
                <w:numId w:val="8"/>
              </w:numPr>
              <w:jc w:val="both"/>
              <w:rPr>
                <w:b/>
              </w:rPr>
            </w:pPr>
            <w:r w:rsidRPr="00970BDB">
              <w:t xml:space="preserve">Submit yearly reports to </w:t>
            </w:r>
            <w:r w:rsidR="00D12A5A">
              <w:t xml:space="preserve">PHS </w:t>
            </w:r>
            <w:r w:rsidRPr="00970BDB">
              <w:t>for collation and publication every 3 years.</w:t>
            </w:r>
          </w:p>
          <w:p w14:paraId="0E82E588" w14:textId="77777777" w:rsidR="00741CD2" w:rsidRPr="00970BDB" w:rsidRDefault="00741CD2" w:rsidP="00D12A5A">
            <w:pPr>
              <w:numPr>
                <w:ilvl w:val="0"/>
                <w:numId w:val="8"/>
              </w:numPr>
              <w:jc w:val="both"/>
              <w:rPr>
                <w:b/>
              </w:rPr>
            </w:pPr>
            <w:r w:rsidRPr="00970BDB">
              <w:t>National comparative report approved by NHS Boards and RCAGs.</w:t>
            </w:r>
          </w:p>
          <w:p w14:paraId="4EAC559E" w14:textId="77777777" w:rsidR="007C720A" w:rsidRPr="00970BDB" w:rsidRDefault="00D12A5A" w:rsidP="00D12A5A">
            <w:pPr>
              <w:numPr>
                <w:ilvl w:val="0"/>
                <w:numId w:val="8"/>
              </w:numPr>
              <w:jc w:val="both"/>
              <w:rPr>
                <w:b/>
              </w:rPr>
            </w:pPr>
            <w:r>
              <w:t>PHS</w:t>
            </w:r>
            <w:r w:rsidR="007C720A" w:rsidRPr="00970BDB">
              <w:t xml:space="preserve"> produce comparative, publicly available, national report consisting of trend analysis of 3 years data and survival analysis.</w:t>
            </w:r>
          </w:p>
        </w:tc>
      </w:tr>
      <w:tr w:rsidR="007C720A" w:rsidRPr="00970BDB" w14:paraId="2BE7C010" w14:textId="77777777">
        <w:trPr>
          <w:trHeight w:val="2483"/>
        </w:trPr>
        <w:tc>
          <w:tcPr>
            <w:tcW w:w="3528" w:type="dxa"/>
            <w:tcBorders>
              <w:top w:val="nil"/>
              <w:left w:val="nil"/>
              <w:bottom w:val="nil"/>
              <w:right w:val="nil"/>
            </w:tcBorders>
          </w:tcPr>
          <w:p w14:paraId="4E10225C" w14:textId="77777777" w:rsidR="007C720A" w:rsidRPr="00970BDB" w:rsidRDefault="007C720A" w:rsidP="00EC49BF">
            <w:pPr>
              <w:rPr>
                <w:b/>
              </w:rPr>
            </w:pPr>
          </w:p>
          <w:p w14:paraId="5C02F398" w14:textId="1430AC8A" w:rsidR="007C720A" w:rsidRPr="00970BDB" w:rsidRDefault="002E297A" w:rsidP="00EC49BF">
            <w:pPr>
              <w:rPr>
                <w:b/>
              </w:rPr>
            </w:pPr>
            <w:r w:rsidRPr="00970BDB">
              <w:rPr>
                <w:b/>
                <w:noProof/>
              </w:rPr>
              <mc:AlternateContent>
                <mc:Choice Requires="wps">
                  <w:drawing>
                    <wp:anchor distT="0" distB="0" distL="114300" distR="114300" simplePos="0" relativeHeight="251650048" behindDoc="0" locked="0" layoutInCell="1" allowOverlap="1" wp14:anchorId="6B3B8AD0" wp14:editId="48EF021B">
                      <wp:simplePos x="0" y="0"/>
                      <wp:positionH relativeFrom="column">
                        <wp:posOffset>504825</wp:posOffset>
                      </wp:positionH>
                      <wp:positionV relativeFrom="paragraph">
                        <wp:posOffset>50800</wp:posOffset>
                      </wp:positionV>
                      <wp:extent cx="1600200" cy="755650"/>
                      <wp:effectExtent l="12065" t="7620" r="6985" b="825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14:paraId="78187EBB" w14:textId="77777777" w:rsidR="009007A1" w:rsidRPr="00E643D7" w:rsidRDefault="009007A1" w:rsidP="007C720A">
                                  <w:pPr>
                                    <w:jc w:val="center"/>
                                    <w:rPr>
                                      <w:b/>
                                    </w:rPr>
                                  </w:pPr>
                                  <w:r w:rsidRPr="00E643D7">
                                    <w:rPr>
                                      <w:b/>
                                    </w:rPr>
                                    <w:t>Expert Review Group convened to review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8AD0" id="Text Box 17" o:spid="_x0000_s1029" type="#_x0000_t202" style="position:absolute;margin-left:39.75pt;margin-top:4pt;width:126pt;height: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" fillcolor="#95b3d7">
                      <v:textbox>
                        <w:txbxContent>
                          <w:p w14:paraId="78187EBB" w14:textId="77777777" w:rsidR="009007A1" w:rsidRPr="00E643D7" w:rsidRDefault="009007A1" w:rsidP="007C720A">
                            <w:pPr>
                              <w:jc w:val="center"/>
                              <w:rPr>
                                <w:b/>
                              </w:rPr>
                            </w:pPr>
                            <w:r w:rsidRPr="00E643D7">
                              <w:rPr>
                                <w:b/>
                              </w:rPr>
                              <w:t>Expert Review Group convened to review results</w:t>
                            </w:r>
                          </w:p>
                        </w:txbxContent>
                      </v:textbox>
                    </v:shape>
                  </w:pict>
                </mc:Fallback>
              </mc:AlternateContent>
            </w:r>
          </w:p>
          <w:p w14:paraId="7847F5B1" w14:textId="77777777" w:rsidR="007C720A" w:rsidRPr="00970BDB" w:rsidRDefault="007C720A" w:rsidP="00EC49BF">
            <w:pPr>
              <w:rPr>
                <w:b/>
              </w:rPr>
            </w:pPr>
          </w:p>
          <w:p w14:paraId="7BA98195" w14:textId="09CD0F05" w:rsidR="007C720A" w:rsidRPr="00970BDB" w:rsidRDefault="002E297A" w:rsidP="00EC49BF">
            <w:pPr>
              <w:rPr>
                <w:b/>
              </w:rPr>
            </w:pPr>
            <w:r w:rsidRPr="00970BDB">
              <w:rPr>
                <w:b/>
                <w:noProof/>
              </w:rPr>
              <mc:AlternateContent>
                <mc:Choice Requires="wps">
                  <w:drawing>
                    <wp:anchor distT="0" distB="0" distL="114300" distR="114300" simplePos="0" relativeHeight="251639808" behindDoc="0" locked="0" layoutInCell="1" allowOverlap="1" wp14:anchorId="664948D1" wp14:editId="3B6546B9">
                      <wp:simplePos x="0" y="0"/>
                      <wp:positionH relativeFrom="column">
                        <wp:posOffset>1249680</wp:posOffset>
                      </wp:positionH>
                      <wp:positionV relativeFrom="paragraph">
                        <wp:posOffset>91440</wp:posOffset>
                      </wp:positionV>
                      <wp:extent cx="15240" cy="1199515"/>
                      <wp:effectExtent l="42545" t="6985" r="56515" b="22225"/>
                      <wp:wrapNone/>
                      <wp:docPr id="29"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1995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8CD86" id="Line 7" o:spid="_x0000_s1026" alt="&quot;&quot;"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7.2pt" to="99.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">
                      <v:stroke dashstyle="dash" endarrow="block"/>
                    </v:line>
                  </w:pict>
                </mc:Fallback>
              </mc:AlternateContent>
            </w:r>
            <w:r w:rsidRPr="00970BDB">
              <w:rPr>
                <w:b/>
                <w:noProof/>
              </w:rPr>
              <mc:AlternateContent>
                <mc:Choice Requires="wps">
                  <w:drawing>
                    <wp:anchor distT="0" distB="0" distL="114300" distR="114300" simplePos="0" relativeHeight="251649024" behindDoc="0" locked="0" layoutInCell="1" allowOverlap="1" wp14:anchorId="247B727D" wp14:editId="322B1F87">
                      <wp:simplePos x="0" y="0"/>
                      <wp:positionH relativeFrom="column">
                        <wp:posOffset>-114300</wp:posOffset>
                      </wp:positionH>
                      <wp:positionV relativeFrom="paragraph">
                        <wp:posOffset>36195</wp:posOffset>
                      </wp:positionV>
                      <wp:extent cx="685800" cy="0"/>
                      <wp:effectExtent l="12065" t="8890" r="6985" b="10160"/>
                      <wp:wrapNone/>
                      <wp:docPr id="28"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CD42" id="Line 16" o:spid="_x0000_s1026" alt="&quot;&quot;"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"/>
                  </w:pict>
                </mc:Fallback>
              </mc:AlternateContent>
            </w:r>
          </w:p>
          <w:p w14:paraId="30DD1BC1" w14:textId="77777777" w:rsidR="007C720A" w:rsidRPr="00970BDB" w:rsidRDefault="007C720A" w:rsidP="00EC49BF">
            <w:pPr>
              <w:rPr>
                <w:b/>
              </w:rPr>
            </w:pPr>
          </w:p>
          <w:p w14:paraId="2D7E80DF" w14:textId="77777777" w:rsidR="007C720A" w:rsidRPr="00970BDB" w:rsidRDefault="007C720A" w:rsidP="00EC49BF">
            <w:pPr>
              <w:rPr>
                <w:b/>
              </w:rPr>
            </w:pPr>
          </w:p>
          <w:p w14:paraId="6922C8F8" w14:textId="22C9459B" w:rsidR="007C720A" w:rsidRPr="00970BDB" w:rsidRDefault="002E297A" w:rsidP="00EC49BF">
            <w:pPr>
              <w:rPr>
                <w:b/>
              </w:rPr>
            </w:pPr>
            <w:r w:rsidRPr="00970BDB">
              <w:rPr>
                <w:b/>
                <w:noProof/>
              </w:rPr>
              <mc:AlternateContent>
                <mc:Choice Requires="wps">
                  <w:drawing>
                    <wp:anchor distT="0" distB="0" distL="114300" distR="114300" simplePos="0" relativeHeight="251644928" behindDoc="0" locked="0" layoutInCell="1" allowOverlap="1" wp14:anchorId="2EE3E2DA" wp14:editId="5F322BDA">
                      <wp:simplePos x="0" y="0"/>
                      <wp:positionH relativeFrom="column">
                        <wp:posOffset>-114300</wp:posOffset>
                      </wp:positionH>
                      <wp:positionV relativeFrom="paragraph">
                        <wp:posOffset>207645</wp:posOffset>
                      </wp:positionV>
                      <wp:extent cx="1371600" cy="609600"/>
                      <wp:effectExtent l="2540" t="0" r="0" b="63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FC2B4" w14:textId="77777777" w:rsidR="009007A1" w:rsidRPr="00DE08F9" w:rsidRDefault="009007A1" w:rsidP="007C720A">
                                  <w:pPr>
                                    <w:rPr>
                                      <w:b/>
                                      <w:sz w:val="16"/>
                                      <w:szCs w:val="16"/>
                                    </w:rPr>
                                  </w:pPr>
                                  <w:r w:rsidRPr="00DE08F9">
                                    <w:rPr>
                                      <w:b/>
                                      <w:sz w:val="16"/>
                                      <w:szCs w:val="16"/>
                                    </w:rPr>
                                    <w:t>Where required, if significant variance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E2DA" id="Text Box 12" o:spid="_x0000_s1030" type="#_x0000_t202" style="position:absolute;margin-left:-9pt;margin-top:16.35pt;width:108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" filled="f" stroked="f">
                      <v:textbox>
                        <w:txbxContent>
                          <w:p w14:paraId="702FC2B4" w14:textId="77777777" w:rsidR="009007A1" w:rsidRPr="00DE08F9" w:rsidRDefault="009007A1" w:rsidP="007C720A">
                            <w:pPr>
                              <w:rPr>
                                <w:b/>
                                <w:sz w:val="16"/>
                                <w:szCs w:val="16"/>
                              </w:rPr>
                            </w:pPr>
                            <w:r w:rsidRPr="00DE08F9">
                              <w:rPr>
                                <w:b/>
                                <w:sz w:val="16"/>
                                <w:szCs w:val="16"/>
                              </w:rPr>
                              <w:t>Where required, if significant variance identified</w:t>
                            </w:r>
                          </w:p>
                        </w:txbxContent>
                      </v:textbox>
                    </v:shape>
                  </w:pict>
                </mc:Fallback>
              </mc:AlternateContent>
            </w:r>
          </w:p>
        </w:tc>
        <w:tc>
          <w:tcPr>
            <w:tcW w:w="6133" w:type="dxa"/>
            <w:tcBorders>
              <w:top w:val="nil"/>
              <w:left w:val="nil"/>
              <w:bottom w:val="nil"/>
              <w:right w:val="nil"/>
            </w:tcBorders>
          </w:tcPr>
          <w:p w14:paraId="7684C9C0" w14:textId="77777777" w:rsidR="007C720A" w:rsidRPr="00970BDB" w:rsidRDefault="007C720A" w:rsidP="00EC49BF">
            <w:pPr>
              <w:rPr>
                <w:b/>
              </w:rPr>
            </w:pPr>
          </w:p>
          <w:p w14:paraId="5F3CCE06" w14:textId="77777777" w:rsidR="007C720A" w:rsidRPr="00970BDB" w:rsidRDefault="007C720A" w:rsidP="00EC49BF">
            <w:pPr>
              <w:ind w:left="252" w:hanging="252"/>
              <w:rPr>
                <w:b/>
              </w:rPr>
            </w:pPr>
            <w:r w:rsidRPr="00970BDB">
              <w:rPr>
                <w:b/>
              </w:rPr>
              <w:t>3. Expert Review Group Stage (for 3 tumour types per year):</w:t>
            </w:r>
          </w:p>
          <w:p w14:paraId="3AB89F03" w14:textId="77777777" w:rsidR="007C720A" w:rsidRPr="00970BDB" w:rsidRDefault="007C720A" w:rsidP="009007A1">
            <w:pPr>
              <w:numPr>
                <w:ilvl w:val="0"/>
                <w:numId w:val="9"/>
              </w:numPr>
              <w:jc w:val="both"/>
            </w:pPr>
            <w:r w:rsidRPr="00970BDB">
              <w:t xml:space="preserve">Expert group, hosted by Healthcare Improvement Scotland, review comparative national results. </w:t>
            </w:r>
          </w:p>
          <w:p w14:paraId="57B8FFF8" w14:textId="77777777" w:rsidR="007C720A" w:rsidRPr="00970BDB" w:rsidRDefault="007C720A" w:rsidP="009007A1">
            <w:pPr>
              <w:numPr>
                <w:ilvl w:val="0"/>
                <w:numId w:val="9"/>
              </w:numPr>
              <w:jc w:val="both"/>
            </w:pPr>
            <w:r w:rsidRPr="00970BDB">
              <w:t>Write to RCAGs highlighting areas of good practice and variances.</w:t>
            </w:r>
          </w:p>
          <w:p w14:paraId="6F40AAAD" w14:textId="77777777" w:rsidR="007C720A" w:rsidRPr="00970BDB" w:rsidRDefault="007C720A" w:rsidP="009007A1">
            <w:pPr>
              <w:numPr>
                <w:ilvl w:val="0"/>
                <w:numId w:val="9"/>
              </w:numPr>
              <w:jc w:val="both"/>
            </w:pPr>
            <w:r w:rsidRPr="00970BDB">
              <w:t>Where required NHS Boards requested to submit improvement plans for any outstanding unresolved issues with timescales for improvement to expert group.</w:t>
            </w:r>
          </w:p>
          <w:p w14:paraId="1EE0AA08" w14:textId="77777777" w:rsidR="007C720A" w:rsidRPr="00970BDB" w:rsidRDefault="007C720A" w:rsidP="009007A1">
            <w:pPr>
              <w:numPr>
                <w:ilvl w:val="0"/>
                <w:numId w:val="9"/>
              </w:numPr>
              <w:jc w:val="both"/>
            </w:pPr>
            <w:r w:rsidRPr="00970BDB">
              <w:t xml:space="preserve">Improvement plans ratified by expert group and </w:t>
            </w:r>
            <w:r w:rsidR="002D1283">
              <w:t>National Cancer Recovery Group.</w:t>
            </w:r>
          </w:p>
        </w:tc>
      </w:tr>
      <w:tr w:rsidR="007C720A" w:rsidRPr="00970BDB" w14:paraId="69B031AE" w14:textId="77777777">
        <w:trPr>
          <w:trHeight w:val="1333"/>
        </w:trPr>
        <w:tc>
          <w:tcPr>
            <w:tcW w:w="3528" w:type="dxa"/>
            <w:tcBorders>
              <w:top w:val="nil"/>
              <w:left w:val="nil"/>
              <w:bottom w:val="nil"/>
              <w:right w:val="nil"/>
            </w:tcBorders>
          </w:tcPr>
          <w:p w14:paraId="74BFE067" w14:textId="43A64558" w:rsidR="007C720A" w:rsidRPr="00970BDB" w:rsidRDefault="002E297A" w:rsidP="00EC49BF">
            <w:pPr>
              <w:rPr>
                <w:b/>
              </w:rPr>
            </w:pPr>
            <w:r w:rsidRPr="00970BDB">
              <w:rPr>
                <w:noProof/>
              </w:rPr>
              <mc:AlternateContent>
                <mc:Choice Requires="wps">
                  <w:drawing>
                    <wp:anchor distT="0" distB="0" distL="114300" distR="114300" simplePos="0" relativeHeight="251652096" behindDoc="0" locked="0" layoutInCell="1" allowOverlap="1" wp14:anchorId="77829CEF" wp14:editId="7766F3DC">
                      <wp:simplePos x="0" y="0"/>
                      <wp:positionH relativeFrom="column">
                        <wp:posOffset>452120</wp:posOffset>
                      </wp:positionH>
                      <wp:positionV relativeFrom="paragraph">
                        <wp:posOffset>95885</wp:posOffset>
                      </wp:positionV>
                      <wp:extent cx="1600200" cy="755650"/>
                      <wp:effectExtent l="6985" t="13970" r="12065" b="1143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14:paraId="7B501772" w14:textId="77777777" w:rsidR="009007A1" w:rsidRPr="00E643D7" w:rsidRDefault="009007A1" w:rsidP="007C720A">
                                  <w:pPr>
                                    <w:jc w:val="center"/>
                                    <w:rPr>
                                      <w:b/>
                                    </w:rPr>
                                  </w:pPr>
                                  <w:r w:rsidRPr="00E643D7">
                                    <w:rPr>
                                      <w:b/>
                                    </w:rPr>
                                    <w:t>Improvement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9CEF" id="Text Box 19" o:spid="_x0000_s1031" type="#_x0000_t202" style="position:absolute;margin-left:35.6pt;margin-top:7.55pt;width:126pt;height: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" fillcolor="#95b3d7">
                      <v:textbox>
                        <w:txbxContent>
                          <w:p w14:paraId="7B501772" w14:textId="77777777" w:rsidR="009007A1" w:rsidRPr="00E643D7" w:rsidRDefault="009007A1" w:rsidP="007C720A">
                            <w:pPr>
                              <w:jc w:val="center"/>
                              <w:rPr>
                                <w:b/>
                              </w:rPr>
                            </w:pPr>
                            <w:r w:rsidRPr="00E643D7">
                              <w:rPr>
                                <w:b/>
                              </w:rPr>
                              <w:t>Improvement Support</w:t>
                            </w:r>
                          </w:p>
                        </w:txbxContent>
                      </v:textbox>
                    </v:shape>
                  </w:pict>
                </mc:Fallback>
              </mc:AlternateContent>
            </w:r>
          </w:p>
          <w:p w14:paraId="0010D146" w14:textId="77777777" w:rsidR="007C720A" w:rsidRPr="00970BDB" w:rsidRDefault="007C720A" w:rsidP="00EC49BF">
            <w:pPr>
              <w:rPr>
                <w:b/>
              </w:rPr>
            </w:pPr>
          </w:p>
          <w:p w14:paraId="203915AA" w14:textId="77777777" w:rsidR="007C720A" w:rsidRPr="00970BDB" w:rsidRDefault="007C720A" w:rsidP="00EC49BF">
            <w:pPr>
              <w:rPr>
                <w:b/>
              </w:rPr>
            </w:pPr>
          </w:p>
          <w:p w14:paraId="4900ED2E" w14:textId="77777777" w:rsidR="007C720A" w:rsidRPr="00970BDB" w:rsidRDefault="007C720A" w:rsidP="00EC49BF">
            <w:pPr>
              <w:rPr>
                <w:b/>
              </w:rPr>
            </w:pPr>
          </w:p>
          <w:p w14:paraId="4397DDB2" w14:textId="42EB82A7" w:rsidR="007C720A" w:rsidRPr="00970BDB" w:rsidRDefault="002E297A" w:rsidP="00EC49BF">
            <w:pPr>
              <w:rPr>
                <w:b/>
              </w:rPr>
            </w:pPr>
            <w:r w:rsidRPr="00970BDB">
              <w:rPr>
                <w:b/>
                <w:noProof/>
              </w:rPr>
              <mc:AlternateContent>
                <mc:Choice Requires="wps">
                  <w:drawing>
                    <wp:anchor distT="0" distB="0" distL="114300" distR="114300" simplePos="0" relativeHeight="251640832" behindDoc="0" locked="0" layoutInCell="1" allowOverlap="1" wp14:anchorId="68CB718F" wp14:editId="37570864">
                      <wp:simplePos x="0" y="0"/>
                      <wp:positionH relativeFrom="column">
                        <wp:posOffset>1242060</wp:posOffset>
                      </wp:positionH>
                      <wp:positionV relativeFrom="paragraph">
                        <wp:posOffset>0</wp:posOffset>
                      </wp:positionV>
                      <wp:extent cx="5080" cy="488315"/>
                      <wp:effectExtent l="53975" t="6985" r="55245" b="19050"/>
                      <wp:wrapNone/>
                      <wp:docPr id="25"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8831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619D" id="Line 8" o:spid="_x0000_s1026" alt="&quot;&quot;"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0" to="98.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">
                      <v:stroke dashstyle="dash" endarrow="block"/>
                    </v:line>
                  </w:pict>
                </mc:Fallback>
              </mc:AlternateContent>
            </w:r>
          </w:p>
          <w:p w14:paraId="3420C34A" w14:textId="77777777" w:rsidR="007C720A" w:rsidRPr="00970BDB" w:rsidRDefault="007C720A" w:rsidP="00EC49BF">
            <w:pPr>
              <w:rPr>
                <w:b/>
              </w:rPr>
            </w:pPr>
          </w:p>
          <w:p w14:paraId="67F0CE9D" w14:textId="77777777" w:rsidR="007C720A" w:rsidRPr="00970BDB" w:rsidRDefault="007C720A" w:rsidP="00EC49BF">
            <w:pPr>
              <w:rPr>
                <w:b/>
              </w:rPr>
            </w:pPr>
          </w:p>
        </w:tc>
        <w:tc>
          <w:tcPr>
            <w:tcW w:w="6133" w:type="dxa"/>
            <w:tcBorders>
              <w:top w:val="nil"/>
              <w:left w:val="nil"/>
              <w:bottom w:val="nil"/>
              <w:right w:val="nil"/>
            </w:tcBorders>
          </w:tcPr>
          <w:p w14:paraId="1C3349FC" w14:textId="77777777" w:rsidR="007C720A" w:rsidRPr="00970BDB" w:rsidRDefault="007C720A" w:rsidP="00EC49BF">
            <w:pPr>
              <w:rPr>
                <w:b/>
              </w:rPr>
            </w:pPr>
          </w:p>
          <w:p w14:paraId="76AA0011" w14:textId="77777777" w:rsidR="007C720A" w:rsidRPr="00970BDB" w:rsidRDefault="007C720A" w:rsidP="00EC49BF">
            <w:pPr>
              <w:rPr>
                <w:b/>
              </w:rPr>
            </w:pPr>
            <w:r w:rsidRPr="00970BDB">
              <w:rPr>
                <w:b/>
              </w:rPr>
              <w:t>4. Improvement Support Stage:</w:t>
            </w:r>
          </w:p>
          <w:p w14:paraId="72D17CDD" w14:textId="77777777" w:rsidR="007C720A" w:rsidRPr="00970BDB" w:rsidRDefault="007C720A" w:rsidP="009007A1">
            <w:pPr>
              <w:numPr>
                <w:ilvl w:val="0"/>
                <w:numId w:val="10"/>
              </w:numPr>
              <w:jc w:val="both"/>
              <w:rPr>
                <w:b/>
              </w:rPr>
            </w:pPr>
            <w:r w:rsidRPr="00970BDB">
              <w:t>Where required Healthcare Improvement Scotland provide expertise on improvement methodologies and support.</w:t>
            </w:r>
          </w:p>
        </w:tc>
      </w:tr>
      <w:tr w:rsidR="007C720A" w:rsidRPr="00970BDB" w14:paraId="1E1F76C7" w14:textId="77777777">
        <w:trPr>
          <w:trHeight w:val="1771"/>
        </w:trPr>
        <w:tc>
          <w:tcPr>
            <w:tcW w:w="3528" w:type="dxa"/>
            <w:tcBorders>
              <w:top w:val="nil"/>
              <w:left w:val="nil"/>
              <w:bottom w:val="nil"/>
              <w:right w:val="nil"/>
            </w:tcBorders>
          </w:tcPr>
          <w:p w14:paraId="276EC2BE" w14:textId="6D59266C" w:rsidR="007C720A" w:rsidRPr="00970BDB" w:rsidRDefault="002E297A" w:rsidP="00EC49BF">
            <w:pPr>
              <w:rPr>
                <w:b/>
              </w:rPr>
            </w:pPr>
            <w:r w:rsidRPr="00970BDB">
              <w:rPr>
                <w:noProof/>
              </w:rPr>
              <mc:AlternateContent>
                <mc:Choice Requires="wps">
                  <w:drawing>
                    <wp:anchor distT="0" distB="0" distL="114300" distR="114300" simplePos="0" relativeHeight="251651072" behindDoc="0" locked="0" layoutInCell="1" allowOverlap="1" wp14:anchorId="5FD07B26" wp14:editId="226DE78F">
                      <wp:simplePos x="0" y="0"/>
                      <wp:positionH relativeFrom="column">
                        <wp:posOffset>-190500</wp:posOffset>
                      </wp:positionH>
                      <wp:positionV relativeFrom="paragraph">
                        <wp:posOffset>84455</wp:posOffset>
                      </wp:positionV>
                      <wp:extent cx="1252220" cy="476885"/>
                      <wp:effectExtent l="2540" t="0" r="2540" b="317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3C99" w14:textId="77777777" w:rsidR="009007A1" w:rsidRPr="003D0292" w:rsidRDefault="009007A1" w:rsidP="007C720A">
                                  <w:pPr>
                                    <w:rPr>
                                      <w:b/>
                                      <w:sz w:val="16"/>
                                      <w:szCs w:val="16"/>
                                    </w:rPr>
                                  </w:pPr>
                                  <w:r w:rsidRPr="003D0292">
                                    <w:rPr>
                                      <w:b/>
                                      <w:sz w:val="16"/>
                                      <w:szCs w:val="16"/>
                                    </w:rPr>
                                    <w:t>If progress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7B26" id="Text Box 18" o:spid="_x0000_s1032" type="#_x0000_t202" style="position:absolute;margin-left:-15pt;margin-top:6.65pt;width:98.6pt;height:3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" filled="f" stroked="f">
                      <v:textbox>
                        <w:txbxContent>
                          <w:p w14:paraId="06E23C99" w14:textId="77777777" w:rsidR="009007A1" w:rsidRPr="003D0292" w:rsidRDefault="009007A1" w:rsidP="007C720A">
                            <w:pPr>
                              <w:rPr>
                                <w:b/>
                                <w:sz w:val="16"/>
                                <w:szCs w:val="16"/>
                              </w:rPr>
                            </w:pPr>
                            <w:r w:rsidRPr="003D0292">
                              <w:rPr>
                                <w:b/>
                                <w:sz w:val="16"/>
                                <w:szCs w:val="16"/>
                              </w:rPr>
                              <w:t>If progress acceptable</w:t>
                            </w:r>
                          </w:p>
                        </w:txbxContent>
                      </v:textbox>
                    </v:shape>
                  </w:pict>
                </mc:Fallback>
              </mc:AlternateContent>
            </w:r>
            <w:r w:rsidRPr="00970BDB">
              <w:rPr>
                <w:noProof/>
              </w:rPr>
              <mc:AlternateContent>
                <mc:Choice Requires="wps">
                  <w:drawing>
                    <wp:anchor distT="0" distB="0" distL="114300" distR="114300" simplePos="0" relativeHeight="251676672" behindDoc="0" locked="0" layoutInCell="1" allowOverlap="1" wp14:anchorId="5C1158D7" wp14:editId="166AF913">
                      <wp:simplePos x="0" y="0"/>
                      <wp:positionH relativeFrom="column">
                        <wp:posOffset>452120</wp:posOffset>
                      </wp:positionH>
                      <wp:positionV relativeFrom="paragraph">
                        <wp:posOffset>82550</wp:posOffset>
                      </wp:positionV>
                      <wp:extent cx="1600200" cy="755650"/>
                      <wp:effectExtent l="6985" t="13335" r="12065" b="1206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14:paraId="74CAB37C" w14:textId="77777777" w:rsidR="009007A1" w:rsidRPr="00E643D7" w:rsidRDefault="009007A1" w:rsidP="007C720A">
                                  <w:pPr>
                                    <w:jc w:val="center"/>
                                    <w:rPr>
                                      <w:b/>
                                    </w:rPr>
                                  </w:pPr>
                                  <w:r w:rsidRPr="00E643D7">
                                    <w:rPr>
                                      <w:b/>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58D7" id="Text Box 5" o:spid="_x0000_s1033" type="#_x0000_t202" style="position:absolute;margin-left:35.6pt;margin-top:6.5pt;width:126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" fillcolor="#95b3d7">
                      <v:textbox>
                        <w:txbxContent>
                          <w:p w14:paraId="74CAB37C" w14:textId="77777777" w:rsidR="009007A1" w:rsidRPr="00E643D7" w:rsidRDefault="009007A1" w:rsidP="007C720A">
                            <w:pPr>
                              <w:jc w:val="center"/>
                              <w:rPr>
                                <w:b/>
                              </w:rPr>
                            </w:pPr>
                            <w:r w:rsidRPr="00E643D7">
                              <w:rPr>
                                <w:b/>
                              </w:rPr>
                              <w:t>Monitoring</w:t>
                            </w:r>
                          </w:p>
                        </w:txbxContent>
                      </v:textbox>
                    </v:shape>
                  </w:pict>
                </mc:Fallback>
              </mc:AlternateContent>
            </w:r>
          </w:p>
          <w:p w14:paraId="5F31C764" w14:textId="77777777" w:rsidR="007C720A" w:rsidRPr="00970BDB" w:rsidRDefault="007C720A" w:rsidP="00EC49BF">
            <w:pPr>
              <w:rPr>
                <w:b/>
              </w:rPr>
            </w:pPr>
          </w:p>
          <w:p w14:paraId="13BB3567" w14:textId="77777777" w:rsidR="007C720A" w:rsidRPr="00970BDB" w:rsidRDefault="007C720A" w:rsidP="00EC49BF">
            <w:pPr>
              <w:rPr>
                <w:b/>
              </w:rPr>
            </w:pPr>
          </w:p>
          <w:p w14:paraId="0FFC5D61" w14:textId="77777777" w:rsidR="007C720A" w:rsidRPr="00970BDB" w:rsidRDefault="007C720A" w:rsidP="00EC49BF">
            <w:pPr>
              <w:rPr>
                <w:b/>
              </w:rPr>
            </w:pPr>
          </w:p>
          <w:p w14:paraId="5F97051D" w14:textId="2F2B2F95" w:rsidR="007C720A" w:rsidRPr="00970BDB" w:rsidRDefault="002E297A" w:rsidP="00EC49BF">
            <w:pPr>
              <w:rPr>
                <w:b/>
              </w:rPr>
            </w:pPr>
            <w:r w:rsidRPr="00970BDB">
              <w:rPr>
                <w:b/>
                <w:noProof/>
              </w:rPr>
              <mc:AlternateContent>
                <mc:Choice Requires="wps">
                  <w:drawing>
                    <wp:anchor distT="0" distB="0" distL="114300" distR="114300" simplePos="0" relativeHeight="251648000" behindDoc="0" locked="0" layoutInCell="1" allowOverlap="1" wp14:anchorId="208A097F" wp14:editId="20E9AE5C">
                      <wp:simplePos x="0" y="0"/>
                      <wp:positionH relativeFrom="column">
                        <wp:posOffset>-107315</wp:posOffset>
                      </wp:positionH>
                      <wp:positionV relativeFrom="paragraph">
                        <wp:posOffset>62865</wp:posOffset>
                      </wp:positionV>
                      <wp:extent cx="571500" cy="0"/>
                      <wp:effectExtent l="9525" t="6350" r="9525" b="12700"/>
                      <wp:wrapNone/>
                      <wp:docPr id="22"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078F" id="Line 15" o:spid="_x0000_s1026" alt="&quot;&quot;"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4.95pt" to="36.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"/>
                  </w:pict>
                </mc:Fallback>
              </mc:AlternateContent>
            </w:r>
          </w:p>
          <w:p w14:paraId="3FAC1030" w14:textId="77777777" w:rsidR="007C720A" w:rsidRPr="00970BDB" w:rsidRDefault="007C720A" w:rsidP="00EC49BF">
            <w:pPr>
              <w:rPr>
                <w:b/>
              </w:rPr>
            </w:pPr>
          </w:p>
          <w:p w14:paraId="46F5D56F" w14:textId="70CD5A9C" w:rsidR="007C720A" w:rsidRPr="00970BDB" w:rsidRDefault="002E297A" w:rsidP="00EC49BF">
            <w:pPr>
              <w:rPr>
                <w:b/>
              </w:rPr>
            </w:pPr>
            <w:r w:rsidRPr="00970BDB">
              <w:rPr>
                <w:b/>
                <w:noProof/>
              </w:rPr>
              <mc:AlternateContent>
                <mc:Choice Requires="wps">
                  <w:drawing>
                    <wp:anchor distT="0" distB="0" distL="114300" distR="114300" simplePos="0" relativeHeight="251642880" behindDoc="0" locked="0" layoutInCell="1" allowOverlap="1" wp14:anchorId="6A9B1B5C" wp14:editId="561EA5D9">
                      <wp:simplePos x="0" y="0"/>
                      <wp:positionH relativeFrom="column">
                        <wp:posOffset>114300</wp:posOffset>
                      </wp:positionH>
                      <wp:positionV relativeFrom="paragraph">
                        <wp:posOffset>19050</wp:posOffset>
                      </wp:positionV>
                      <wp:extent cx="1252220" cy="476885"/>
                      <wp:effectExtent l="2540" t="0" r="2540" b="190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1E861" w14:textId="77777777" w:rsidR="009007A1" w:rsidRPr="00DE08F9" w:rsidRDefault="009007A1" w:rsidP="007C720A">
                                  <w:pPr>
                                    <w:rPr>
                                      <w:b/>
                                      <w:sz w:val="16"/>
                                      <w:szCs w:val="16"/>
                                    </w:rPr>
                                  </w:pPr>
                                  <w:r w:rsidRPr="00DE08F9">
                                    <w:rPr>
                                      <w:b/>
                                      <w:sz w:val="16"/>
                                      <w:szCs w:val="16"/>
                                    </w:rPr>
                                    <w:t>If progress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1B5C" id="Text Box 10" o:spid="_x0000_s1034" type="#_x0000_t202" style="position:absolute;margin-left:9pt;margin-top:1.5pt;width:98.6pt;height:37.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" filled="f" stroked="f">
                      <v:textbox>
                        <w:txbxContent>
                          <w:p w14:paraId="0D11E861" w14:textId="77777777" w:rsidR="009007A1" w:rsidRPr="00DE08F9" w:rsidRDefault="009007A1" w:rsidP="007C720A">
                            <w:pPr>
                              <w:rPr>
                                <w:b/>
                                <w:sz w:val="16"/>
                                <w:szCs w:val="16"/>
                              </w:rPr>
                            </w:pPr>
                            <w:r w:rsidRPr="00DE08F9">
                              <w:rPr>
                                <w:b/>
                                <w:sz w:val="16"/>
                                <w:szCs w:val="16"/>
                              </w:rPr>
                              <w:t>If progress not acceptable</w:t>
                            </w:r>
                          </w:p>
                        </w:txbxContent>
                      </v:textbox>
                    </v:shape>
                  </w:pict>
                </mc:Fallback>
              </mc:AlternateContent>
            </w:r>
            <w:r w:rsidRPr="00970BDB">
              <w:rPr>
                <w:b/>
                <w:noProof/>
              </w:rPr>
              <mc:AlternateContent>
                <mc:Choice Requires="wps">
                  <w:drawing>
                    <wp:anchor distT="0" distB="0" distL="114300" distR="114300" simplePos="0" relativeHeight="251641856" behindDoc="0" locked="0" layoutInCell="1" allowOverlap="1" wp14:anchorId="5B758A89" wp14:editId="13CC54B5">
                      <wp:simplePos x="0" y="0"/>
                      <wp:positionH relativeFrom="column">
                        <wp:posOffset>1252220</wp:posOffset>
                      </wp:positionH>
                      <wp:positionV relativeFrom="paragraph">
                        <wp:posOffset>6350</wp:posOffset>
                      </wp:positionV>
                      <wp:extent cx="0" cy="457200"/>
                      <wp:effectExtent l="54610" t="13335" r="59690" b="15240"/>
                      <wp:wrapNone/>
                      <wp:docPr id="20"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11EC" id="Line 9" o:spid="_x0000_s1026" alt="&quot;&quot;"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5pt" to="9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">
                      <v:stroke dashstyle="dash" endarrow="block"/>
                    </v:line>
                  </w:pict>
                </mc:Fallback>
              </mc:AlternateContent>
            </w:r>
          </w:p>
          <w:p w14:paraId="6009CE8D" w14:textId="77777777" w:rsidR="007C720A" w:rsidRPr="00970BDB" w:rsidRDefault="007C720A" w:rsidP="00EC49BF">
            <w:pPr>
              <w:rPr>
                <w:b/>
              </w:rPr>
            </w:pPr>
          </w:p>
        </w:tc>
        <w:tc>
          <w:tcPr>
            <w:tcW w:w="6133" w:type="dxa"/>
            <w:tcBorders>
              <w:top w:val="nil"/>
              <w:left w:val="nil"/>
              <w:bottom w:val="nil"/>
              <w:right w:val="nil"/>
            </w:tcBorders>
          </w:tcPr>
          <w:p w14:paraId="7345DF25" w14:textId="77777777" w:rsidR="007C720A" w:rsidRPr="00970BDB" w:rsidRDefault="007C720A" w:rsidP="00EC49BF">
            <w:pPr>
              <w:rPr>
                <w:b/>
              </w:rPr>
            </w:pPr>
            <w:r w:rsidRPr="00970BDB">
              <w:rPr>
                <w:b/>
              </w:rPr>
              <w:t>5. Monitoring Stage:</w:t>
            </w:r>
          </w:p>
          <w:p w14:paraId="5A8E8C2B" w14:textId="77777777" w:rsidR="009007A1" w:rsidRPr="009007A1" w:rsidRDefault="007C720A" w:rsidP="009007A1">
            <w:pPr>
              <w:numPr>
                <w:ilvl w:val="0"/>
                <w:numId w:val="11"/>
              </w:numPr>
              <w:jc w:val="both"/>
              <w:rPr>
                <w:b/>
              </w:rPr>
            </w:pPr>
            <w:r w:rsidRPr="00970BDB">
              <w:t xml:space="preserve">RCAGs work with Boards to progress outstanding actions, monitor improvement plans and submit progress report to </w:t>
            </w:r>
            <w:r w:rsidR="009007A1">
              <w:t>National Cancer Recovery Group.</w:t>
            </w:r>
          </w:p>
          <w:p w14:paraId="29A44608" w14:textId="77777777" w:rsidR="007C720A" w:rsidRPr="00970BDB" w:rsidRDefault="007C720A" w:rsidP="009007A1">
            <w:pPr>
              <w:numPr>
                <w:ilvl w:val="0"/>
                <w:numId w:val="11"/>
              </w:numPr>
              <w:jc w:val="both"/>
              <w:rPr>
                <w:b/>
              </w:rPr>
            </w:pPr>
            <w:r w:rsidRPr="00970BDB">
              <w:t>Healthcare Improvement Scotland report to Scottish Cancer Taskforce as to whether progress is acceptable</w:t>
            </w:r>
            <w:r w:rsidRPr="00970BDB">
              <w:rPr>
                <w:b/>
              </w:rPr>
              <w:t>.</w:t>
            </w:r>
          </w:p>
        </w:tc>
      </w:tr>
      <w:tr w:rsidR="007C720A" w:rsidRPr="00970BDB" w14:paraId="22D273C3" w14:textId="77777777">
        <w:trPr>
          <w:trHeight w:val="1239"/>
        </w:trPr>
        <w:tc>
          <w:tcPr>
            <w:tcW w:w="3528" w:type="dxa"/>
            <w:tcBorders>
              <w:top w:val="nil"/>
              <w:left w:val="nil"/>
              <w:bottom w:val="nil"/>
              <w:right w:val="nil"/>
            </w:tcBorders>
          </w:tcPr>
          <w:p w14:paraId="381C69EA" w14:textId="77777777" w:rsidR="007C720A" w:rsidRPr="00970BDB" w:rsidRDefault="007C720A" w:rsidP="00EC49BF">
            <w:pPr>
              <w:rPr>
                <w:b/>
              </w:rPr>
            </w:pPr>
          </w:p>
          <w:p w14:paraId="351803A2" w14:textId="1F2816D8" w:rsidR="007C720A" w:rsidRPr="00970BDB" w:rsidRDefault="002E297A" w:rsidP="00EC49BF">
            <w:pPr>
              <w:rPr>
                <w:b/>
              </w:rPr>
            </w:pPr>
            <w:r w:rsidRPr="00970BDB">
              <w:rPr>
                <w:noProof/>
              </w:rPr>
              <mc:AlternateContent>
                <mc:Choice Requires="wps">
                  <w:drawing>
                    <wp:anchor distT="0" distB="0" distL="114300" distR="114300" simplePos="0" relativeHeight="251638784" behindDoc="0" locked="0" layoutInCell="1" allowOverlap="1" wp14:anchorId="47509C1C" wp14:editId="4ABF1226">
                      <wp:simplePos x="0" y="0"/>
                      <wp:positionH relativeFrom="column">
                        <wp:posOffset>457200</wp:posOffset>
                      </wp:positionH>
                      <wp:positionV relativeFrom="paragraph">
                        <wp:posOffset>38100</wp:posOffset>
                      </wp:positionV>
                      <wp:extent cx="1600200" cy="755650"/>
                      <wp:effectExtent l="12065" t="6985" r="6985"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95B3D7"/>
                              </a:solidFill>
                              <a:ln w="9525">
                                <a:solidFill>
                                  <a:srgbClr val="000000"/>
                                </a:solidFill>
                                <a:miter lim="800000"/>
                                <a:headEnd/>
                                <a:tailEnd/>
                              </a:ln>
                            </wps:spPr>
                            <wps:txbx>
                              <w:txbxContent>
                                <w:p w14:paraId="1590AC85" w14:textId="77777777" w:rsidR="009007A1" w:rsidRPr="0058219A" w:rsidRDefault="009007A1" w:rsidP="007C720A">
                                  <w:pPr>
                                    <w:jc w:val="center"/>
                                    <w:rPr>
                                      <w:b/>
                                    </w:rPr>
                                  </w:pPr>
                                  <w:r w:rsidRPr="0058219A">
                                    <w:rPr>
                                      <w:b/>
                                    </w:rPr>
                                    <w:t>Action if failure to progress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9C1C" id="Text Box 6" o:spid="_x0000_s1035" type="#_x0000_t202" style="position:absolute;margin-left:36pt;margin-top:3pt;width:126pt;height: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" fillcolor="#95b3d7">
                      <v:textbox>
                        <w:txbxContent>
                          <w:p w14:paraId="1590AC85" w14:textId="77777777" w:rsidR="009007A1" w:rsidRPr="0058219A" w:rsidRDefault="009007A1" w:rsidP="007C720A">
                            <w:pPr>
                              <w:jc w:val="center"/>
                              <w:rPr>
                                <w:b/>
                              </w:rPr>
                            </w:pPr>
                            <w:r w:rsidRPr="0058219A">
                              <w:rPr>
                                <w:b/>
                              </w:rPr>
                              <w:t>Action if failure to progress improvement</w:t>
                            </w:r>
                          </w:p>
                        </w:txbxContent>
                      </v:textbox>
                    </v:shape>
                  </w:pict>
                </mc:Fallback>
              </mc:AlternateContent>
            </w:r>
          </w:p>
          <w:p w14:paraId="75503E95" w14:textId="77777777" w:rsidR="007C720A" w:rsidRPr="00970BDB" w:rsidRDefault="007C720A" w:rsidP="00EC49BF">
            <w:pPr>
              <w:rPr>
                <w:b/>
              </w:rPr>
            </w:pPr>
          </w:p>
          <w:p w14:paraId="227DC714" w14:textId="77777777" w:rsidR="007C720A" w:rsidRPr="00970BDB" w:rsidRDefault="007C720A" w:rsidP="00EC49BF">
            <w:pPr>
              <w:rPr>
                <w:b/>
              </w:rPr>
            </w:pPr>
          </w:p>
          <w:p w14:paraId="4E4B01F0" w14:textId="77777777" w:rsidR="007C720A" w:rsidRPr="00970BDB" w:rsidRDefault="007C720A" w:rsidP="00EC49BF">
            <w:pPr>
              <w:rPr>
                <w:b/>
              </w:rPr>
            </w:pPr>
          </w:p>
          <w:p w14:paraId="2E962C74" w14:textId="77777777" w:rsidR="007C720A" w:rsidRPr="00970BDB" w:rsidRDefault="007C720A" w:rsidP="00EC49BF">
            <w:pPr>
              <w:rPr>
                <w:b/>
              </w:rPr>
            </w:pPr>
          </w:p>
          <w:p w14:paraId="523436EE" w14:textId="77777777" w:rsidR="007C720A" w:rsidRPr="00970BDB" w:rsidRDefault="007C720A" w:rsidP="00EC49BF">
            <w:pPr>
              <w:rPr>
                <w:b/>
              </w:rPr>
            </w:pPr>
          </w:p>
        </w:tc>
        <w:tc>
          <w:tcPr>
            <w:tcW w:w="6133" w:type="dxa"/>
            <w:tcBorders>
              <w:top w:val="nil"/>
              <w:left w:val="nil"/>
              <w:bottom w:val="nil"/>
              <w:right w:val="nil"/>
            </w:tcBorders>
          </w:tcPr>
          <w:p w14:paraId="382C2BAB" w14:textId="77777777" w:rsidR="007C720A" w:rsidRPr="00970BDB" w:rsidRDefault="007C720A" w:rsidP="00EC49BF">
            <w:pPr>
              <w:rPr>
                <w:b/>
              </w:rPr>
            </w:pPr>
            <w:r w:rsidRPr="00970BDB">
              <w:rPr>
                <w:b/>
              </w:rPr>
              <w:t>6. Escalation Stage:</w:t>
            </w:r>
          </w:p>
          <w:p w14:paraId="1194057B" w14:textId="77777777" w:rsidR="007C720A" w:rsidRPr="00970BDB" w:rsidRDefault="007C720A" w:rsidP="009007A1">
            <w:pPr>
              <w:numPr>
                <w:ilvl w:val="0"/>
                <w:numId w:val="12"/>
              </w:numPr>
              <w:jc w:val="both"/>
            </w:pPr>
            <w:r w:rsidRPr="00970BDB">
              <w:t>If progress not acceptable, Healthcare Improvement Scotland will visit the service concerned and work with the RCAG and Board to address issues.</w:t>
            </w:r>
          </w:p>
          <w:p w14:paraId="76A308A9" w14:textId="77777777" w:rsidR="007C720A" w:rsidRDefault="007C720A" w:rsidP="009007A1">
            <w:pPr>
              <w:numPr>
                <w:ilvl w:val="0"/>
                <w:numId w:val="12"/>
              </w:numPr>
              <w:jc w:val="both"/>
            </w:pPr>
            <w:r w:rsidRPr="00970BDB">
              <w:t xml:space="preserve">Report submitted to </w:t>
            </w:r>
            <w:r w:rsidR="009007A1">
              <w:t xml:space="preserve">National Cancer Recovery Group </w:t>
            </w:r>
            <w:r w:rsidRPr="00970BDB">
              <w:t>and escalation with a proposal to take forward to S</w:t>
            </w:r>
            <w:r w:rsidR="0002030C" w:rsidRPr="00970BDB">
              <w:t>cottish Government Health Department.</w:t>
            </w:r>
          </w:p>
          <w:p w14:paraId="67903873" w14:textId="77777777" w:rsidR="009007A1" w:rsidRPr="00970BDB" w:rsidRDefault="009007A1" w:rsidP="009007A1">
            <w:pPr>
              <w:ind w:left="760"/>
            </w:pPr>
          </w:p>
        </w:tc>
      </w:tr>
    </w:tbl>
    <w:p w14:paraId="7EAFCD76" w14:textId="77777777" w:rsidR="00B97815" w:rsidRPr="00A83403" w:rsidRDefault="00B97815" w:rsidP="00B97815">
      <w:pPr>
        <w:pStyle w:val="FootnoteText"/>
        <w:ind w:right="-762"/>
      </w:pPr>
      <w:r>
        <w:t>*</w:t>
      </w:r>
      <w:r>
        <w:rPr>
          <w:sz w:val="16"/>
          <w:szCs w:val="16"/>
        </w:rPr>
        <w:t xml:space="preserve">The Regional Cancer Planning Group (South and East of Scotland) and the North Cancer Clinical Leadership Group (North Cancer Alliance) are equivalent to the Regional Cancer Advisory Group (RCAG) in the West of Scotland. </w:t>
      </w:r>
    </w:p>
    <w:p w14:paraId="396A2EF7" w14:textId="77777777" w:rsidR="007C720A" w:rsidRPr="00C8224E" w:rsidRDefault="00976392" w:rsidP="00EC49BF">
      <w:pPr>
        <w:pStyle w:val="Heading2"/>
        <w:rPr>
          <w:i w:val="0"/>
          <w:sz w:val="24"/>
          <w:szCs w:val="26"/>
        </w:rPr>
      </w:pPr>
      <w:bookmarkStart w:id="151" w:name="_Toc121925504"/>
      <w:r>
        <w:rPr>
          <w:i w:val="0"/>
          <w:sz w:val="24"/>
          <w:szCs w:val="26"/>
        </w:rPr>
        <w:lastRenderedPageBreak/>
        <w:t xml:space="preserve">Appendix </w:t>
      </w:r>
      <w:r w:rsidR="00D12A5A">
        <w:rPr>
          <w:i w:val="0"/>
          <w:sz w:val="24"/>
          <w:szCs w:val="26"/>
        </w:rPr>
        <w:t>4</w:t>
      </w:r>
      <w:r w:rsidR="00BC6D91" w:rsidRPr="00C8224E">
        <w:rPr>
          <w:i w:val="0"/>
          <w:sz w:val="24"/>
          <w:szCs w:val="26"/>
        </w:rPr>
        <w:t xml:space="preserve">: </w:t>
      </w:r>
      <w:r w:rsidR="007C720A" w:rsidRPr="00C8224E">
        <w:rPr>
          <w:i w:val="0"/>
          <w:sz w:val="24"/>
          <w:szCs w:val="26"/>
        </w:rPr>
        <w:t>Regional Annual Gov</w:t>
      </w:r>
      <w:r w:rsidR="009A7947" w:rsidRPr="00C8224E">
        <w:rPr>
          <w:i w:val="0"/>
          <w:sz w:val="24"/>
          <w:szCs w:val="26"/>
        </w:rPr>
        <w:t xml:space="preserve">ernance Process and Improvement </w:t>
      </w:r>
      <w:r w:rsidR="007C720A" w:rsidRPr="00C8224E">
        <w:rPr>
          <w:i w:val="0"/>
          <w:sz w:val="24"/>
          <w:szCs w:val="26"/>
        </w:rPr>
        <w:t>Framework for Cancer Care</w:t>
      </w:r>
      <w:bookmarkEnd w:id="151"/>
    </w:p>
    <w:p w14:paraId="39988063" w14:textId="77777777" w:rsidR="007C720A" w:rsidRPr="00970BDB" w:rsidRDefault="007C720A" w:rsidP="00EC49BF">
      <w:pPr>
        <w:rPr>
          <w:b/>
          <w:sz w:val="26"/>
          <w:szCs w:val="26"/>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1. National QPI Development Stage&#10;• QPIs developed by QPI development groups, which include representation from Regional Cancer Networks, Healthcare Improvement Scotland, PHS, patient representatives and the Cancer Coalition.&#10;2. Data Analysis Stage:&#10;• NHS Boards and Regional Cancer Advisory Groups (RCAGs)* collect data and analyse on yearly basis using nationally agreed measurability criteria and produce action plans to address areas of variance, see appendix 4.&#10;• Submit yearly reports to PHS for collation and publication every 3 years.&#10;• National comparative report approved by NHS Boards and RCAGs.&#10;• PHS produce comparative, publicly available, national report consisting of trend analysis of 3 years data and survival analysis.&#10;&#10;3. Expert Review Group Stage (for 3 tumour types per year):&#10;• Expert group, hosted by Healthcare Improvement Scotland, review comparative national results. &#10;• Write to RCAGs highlighting areas of good practice and variances.&#10;• Where required NHS Boards requested to submit improvement plans for any outstanding unresolved issues with timescales for improvement to expert group.&#10;• Improvement plans ratified by expert group and National Cancer Recovery Group.&#10;&#10;4. Improvement Support Stage:&#10;• Where required Healthcare Improvement Scotland provide expertise on improvement methodologies and support.&#10;5. Monitoring Stage:&#10;• RCAGs work with Boards to progress outstanding actions, monitor improvement plans and submit progress report to National Cancer Recovery Group.&#10;• Healthcare Improvement Scotland report to Scottish Cancer Taskforce as to whether progress is acceptable.&#10;6. Escalation Stage:&#10;• If progress not acceptable, Healthcare Improvement Scotland will visit the service concerned and work with the RCAG and Board to address issues.&#10;• Report submitted to National Cancer Recovery Group and escalation with a proposal to take forward to Scottish Government Health Department.&#10;&#10;"/>
      </w:tblPr>
      <w:tblGrid>
        <w:gridCol w:w="3528"/>
        <w:gridCol w:w="6133"/>
      </w:tblGrid>
      <w:tr w:rsidR="007C720A" w:rsidRPr="00970BDB" w14:paraId="0635A33D" w14:textId="77777777">
        <w:trPr>
          <w:trHeight w:val="1538"/>
        </w:trPr>
        <w:tc>
          <w:tcPr>
            <w:tcW w:w="3528" w:type="dxa"/>
            <w:tcBorders>
              <w:top w:val="nil"/>
              <w:left w:val="nil"/>
              <w:bottom w:val="nil"/>
              <w:right w:val="nil"/>
            </w:tcBorders>
          </w:tcPr>
          <w:p w14:paraId="2A823AD2" w14:textId="54859962" w:rsidR="007C720A" w:rsidRPr="00970BDB" w:rsidRDefault="002E297A" w:rsidP="00EC49BF">
            <w:pPr>
              <w:rPr>
                <w:b/>
              </w:rPr>
            </w:pPr>
            <w:r w:rsidRPr="00970BDB">
              <w:rPr>
                <w:noProof/>
              </w:rPr>
              <mc:AlternateContent>
                <mc:Choice Requires="wps">
                  <w:drawing>
                    <wp:anchor distT="0" distB="0" distL="114300" distR="114300" simplePos="0" relativeHeight="251666432" behindDoc="0" locked="0" layoutInCell="1" allowOverlap="1" wp14:anchorId="7A81BF0D" wp14:editId="70D91EF5">
                      <wp:simplePos x="0" y="0"/>
                      <wp:positionH relativeFrom="column">
                        <wp:posOffset>457200</wp:posOffset>
                      </wp:positionH>
                      <wp:positionV relativeFrom="paragraph">
                        <wp:posOffset>69850</wp:posOffset>
                      </wp:positionV>
                      <wp:extent cx="1600200" cy="749300"/>
                      <wp:effectExtent l="12065" t="11430" r="6985" b="1079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9300"/>
                              </a:xfrm>
                              <a:prstGeom prst="rect">
                                <a:avLst/>
                              </a:prstGeom>
                              <a:solidFill>
                                <a:srgbClr val="CCFFFF"/>
                              </a:solidFill>
                              <a:ln w="9525">
                                <a:solidFill>
                                  <a:srgbClr val="000000"/>
                                </a:solidFill>
                                <a:miter lim="800000"/>
                                <a:headEnd/>
                                <a:tailEnd/>
                              </a:ln>
                            </wps:spPr>
                            <wps:txbx>
                              <w:txbxContent>
                                <w:p w14:paraId="63AF0D2E" w14:textId="77777777" w:rsidR="009007A1" w:rsidRPr="00E643D7" w:rsidRDefault="009007A1" w:rsidP="007C720A">
                                  <w:pPr>
                                    <w:jc w:val="center"/>
                                    <w:rPr>
                                      <w:b/>
                                    </w:rPr>
                                  </w:pPr>
                                  <w:r>
                                    <w:rPr>
                                      <w:b/>
                                    </w:rPr>
                                    <w:t>Regional implementation of nationally agreed QPIs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BF0D" id="Text Box 37" o:spid="_x0000_s1036" type="#_x0000_t202" style="position:absolute;margin-left:36pt;margin-top:5.5pt;width:12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" fillcolor="#cff">
                      <v:textbox>
                        <w:txbxContent>
                          <w:p w14:paraId="63AF0D2E" w14:textId="77777777" w:rsidR="009007A1" w:rsidRPr="00E643D7" w:rsidRDefault="009007A1" w:rsidP="007C720A">
                            <w:pPr>
                              <w:jc w:val="center"/>
                              <w:rPr>
                                <w:b/>
                              </w:rPr>
                            </w:pPr>
                            <w:r>
                              <w:rPr>
                                <w:b/>
                              </w:rPr>
                              <w:t>Regional implementation of nationally agreed QPIs</w:t>
                            </w:r>
                          </w:p>
                        </w:txbxContent>
                      </v:textbox>
                    </v:shape>
                  </w:pict>
                </mc:Fallback>
              </mc:AlternateContent>
            </w:r>
          </w:p>
          <w:p w14:paraId="6117507F" w14:textId="77777777" w:rsidR="007C720A" w:rsidRPr="00970BDB" w:rsidRDefault="007C720A" w:rsidP="00EC49BF">
            <w:pPr>
              <w:rPr>
                <w:b/>
              </w:rPr>
            </w:pPr>
          </w:p>
          <w:p w14:paraId="5677F98B" w14:textId="77777777" w:rsidR="007C720A" w:rsidRPr="00970BDB" w:rsidRDefault="007C720A" w:rsidP="00EC49BF">
            <w:pPr>
              <w:rPr>
                <w:b/>
              </w:rPr>
            </w:pPr>
          </w:p>
          <w:p w14:paraId="53AD286E" w14:textId="77777777" w:rsidR="007C720A" w:rsidRPr="00970BDB" w:rsidRDefault="007C720A" w:rsidP="00EC49BF">
            <w:pPr>
              <w:rPr>
                <w:b/>
              </w:rPr>
            </w:pPr>
          </w:p>
          <w:p w14:paraId="34F4E31F" w14:textId="77777777" w:rsidR="007C720A" w:rsidRPr="00970BDB" w:rsidRDefault="007C720A" w:rsidP="00EC49BF">
            <w:pPr>
              <w:rPr>
                <w:b/>
              </w:rPr>
            </w:pPr>
          </w:p>
          <w:p w14:paraId="31B9E9F7" w14:textId="6E5DEE12" w:rsidR="007C720A" w:rsidRPr="00970BDB" w:rsidRDefault="002E297A" w:rsidP="00EC49BF">
            <w:pPr>
              <w:rPr>
                <w:b/>
              </w:rPr>
            </w:pPr>
            <w:r w:rsidRPr="00970BDB">
              <w:rPr>
                <w:b/>
                <w:noProof/>
              </w:rPr>
              <mc:AlternateContent>
                <mc:Choice Requires="wps">
                  <w:drawing>
                    <wp:anchor distT="0" distB="0" distL="114300" distR="114300" simplePos="0" relativeHeight="251664384" behindDoc="0" locked="0" layoutInCell="1" allowOverlap="1" wp14:anchorId="5E8B509A" wp14:editId="20DA6FA9">
                      <wp:simplePos x="0" y="0"/>
                      <wp:positionH relativeFrom="column">
                        <wp:posOffset>1257300</wp:posOffset>
                      </wp:positionH>
                      <wp:positionV relativeFrom="paragraph">
                        <wp:posOffset>45720</wp:posOffset>
                      </wp:positionV>
                      <wp:extent cx="0" cy="457200"/>
                      <wp:effectExtent l="59690" t="12700" r="54610" b="15875"/>
                      <wp:wrapNone/>
                      <wp:docPr id="17"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3577" id="Line 35"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pt" to="9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">
                      <v:stroke endarrow="block"/>
                    </v:line>
                  </w:pict>
                </mc:Fallback>
              </mc:AlternateContent>
            </w:r>
          </w:p>
          <w:p w14:paraId="44516A11" w14:textId="77777777" w:rsidR="007C720A" w:rsidRPr="00970BDB" w:rsidRDefault="007C720A" w:rsidP="00EC49BF">
            <w:pPr>
              <w:rPr>
                <w:b/>
              </w:rPr>
            </w:pPr>
          </w:p>
        </w:tc>
        <w:tc>
          <w:tcPr>
            <w:tcW w:w="6133" w:type="dxa"/>
            <w:tcBorders>
              <w:top w:val="nil"/>
              <w:left w:val="nil"/>
              <w:bottom w:val="nil"/>
              <w:right w:val="nil"/>
            </w:tcBorders>
          </w:tcPr>
          <w:p w14:paraId="025EF701" w14:textId="77777777" w:rsidR="007C720A" w:rsidRPr="00970BDB" w:rsidRDefault="007C720A" w:rsidP="009007A1">
            <w:pPr>
              <w:jc w:val="both"/>
              <w:rPr>
                <w:b/>
              </w:rPr>
            </w:pPr>
            <w:r w:rsidRPr="00970BDB">
              <w:rPr>
                <w:b/>
              </w:rPr>
              <w:t>1. Regional QPI Implementation Stage:</w:t>
            </w:r>
          </w:p>
          <w:p w14:paraId="10369943" w14:textId="77777777" w:rsidR="007C720A" w:rsidRPr="00970BDB" w:rsidRDefault="007C720A" w:rsidP="009007A1">
            <w:pPr>
              <w:numPr>
                <w:ilvl w:val="0"/>
                <w:numId w:val="8"/>
              </w:numPr>
              <w:jc w:val="both"/>
              <w:rPr>
                <w:b/>
              </w:rPr>
            </w:pPr>
            <w:r w:rsidRPr="00970BDB">
              <w:t>National cancer QPIs and associated national minimum core dataset and measurability specifications, developed by QPI development groups.</w:t>
            </w:r>
          </w:p>
          <w:p w14:paraId="19A26627" w14:textId="77777777" w:rsidR="007C720A" w:rsidRPr="00970BDB" w:rsidRDefault="007C720A" w:rsidP="009007A1">
            <w:pPr>
              <w:numPr>
                <w:ilvl w:val="0"/>
                <w:numId w:val="8"/>
              </w:numPr>
              <w:jc w:val="both"/>
              <w:rPr>
                <w:b/>
              </w:rPr>
            </w:pPr>
            <w:r w:rsidRPr="00970BDB">
              <w:t>Regional implementation of nationally agreed dataset to enable reporting of QPIs.</w:t>
            </w:r>
          </w:p>
        </w:tc>
      </w:tr>
      <w:tr w:rsidR="007C720A" w:rsidRPr="00970BDB" w14:paraId="74B29903" w14:textId="77777777">
        <w:trPr>
          <w:trHeight w:val="2449"/>
        </w:trPr>
        <w:tc>
          <w:tcPr>
            <w:tcW w:w="3528" w:type="dxa"/>
            <w:tcBorders>
              <w:top w:val="nil"/>
              <w:left w:val="nil"/>
              <w:bottom w:val="nil"/>
              <w:right w:val="nil"/>
            </w:tcBorders>
          </w:tcPr>
          <w:p w14:paraId="52C4100F" w14:textId="77777777" w:rsidR="007C720A" w:rsidRPr="00970BDB" w:rsidRDefault="007C720A" w:rsidP="00EC49BF">
            <w:pPr>
              <w:rPr>
                <w:b/>
              </w:rPr>
            </w:pPr>
          </w:p>
          <w:p w14:paraId="46A8F26E" w14:textId="3B9B2817" w:rsidR="007C720A" w:rsidRPr="00970BDB" w:rsidRDefault="002E297A" w:rsidP="00EC49BF">
            <w:pPr>
              <w:rPr>
                <w:b/>
              </w:rPr>
            </w:pPr>
            <w:r w:rsidRPr="00970BDB">
              <w:rPr>
                <w:noProof/>
              </w:rPr>
              <mc:AlternateContent>
                <mc:Choice Requires="wps">
                  <w:drawing>
                    <wp:anchor distT="0" distB="0" distL="114300" distR="114300" simplePos="0" relativeHeight="251667456" behindDoc="0" locked="0" layoutInCell="1" allowOverlap="1" wp14:anchorId="21A01FF4" wp14:editId="18E59BEA">
                      <wp:simplePos x="0" y="0"/>
                      <wp:positionH relativeFrom="column">
                        <wp:posOffset>452120</wp:posOffset>
                      </wp:positionH>
                      <wp:positionV relativeFrom="paragraph">
                        <wp:posOffset>61595</wp:posOffset>
                      </wp:positionV>
                      <wp:extent cx="1600200" cy="755650"/>
                      <wp:effectExtent l="6985" t="9525" r="12065" b="63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14:paraId="177A40A2" w14:textId="77777777" w:rsidR="009007A1" w:rsidRPr="00E643D7" w:rsidRDefault="009007A1" w:rsidP="007C720A">
                                  <w:pPr>
                                    <w:jc w:val="center"/>
                                    <w:rPr>
                                      <w:b/>
                                    </w:rPr>
                                  </w:pPr>
                                  <w:r w:rsidRPr="00E643D7">
                                    <w:rPr>
                                      <w:b/>
                                    </w:rPr>
                                    <w:t>Data collection</w:t>
                                  </w:r>
                                  <w:r>
                                    <w:rPr>
                                      <w:b/>
                                    </w:rPr>
                                    <w:t>,</w:t>
                                  </w:r>
                                  <w:r w:rsidRPr="00E643D7">
                                    <w:rPr>
                                      <w:b/>
                                    </w:rPr>
                                    <w:t xml:space="preserve"> analysis</w:t>
                                  </w:r>
                                  <w:r>
                                    <w:rPr>
                                      <w:b/>
                                    </w:rPr>
                                    <w:t>, reporting and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1FF4" id="Text Box 38" o:spid="_x0000_s1037" type="#_x0000_t202" style="position:absolute;margin-left:35.6pt;margin-top:4.85pt;width:126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" fillcolor="#cff">
                      <v:textbox>
                        <w:txbxContent>
                          <w:p w14:paraId="177A40A2" w14:textId="77777777" w:rsidR="009007A1" w:rsidRPr="00E643D7" w:rsidRDefault="009007A1" w:rsidP="007C720A">
                            <w:pPr>
                              <w:jc w:val="center"/>
                              <w:rPr>
                                <w:b/>
                              </w:rPr>
                            </w:pPr>
                            <w:r w:rsidRPr="00E643D7">
                              <w:rPr>
                                <w:b/>
                              </w:rPr>
                              <w:t>Data collection</w:t>
                            </w:r>
                            <w:r>
                              <w:rPr>
                                <w:b/>
                              </w:rPr>
                              <w:t>,</w:t>
                            </w:r>
                            <w:r w:rsidRPr="00E643D7">
                              <w:rPr>
                                <w:b/>
                              </w:rPr>
                              <w:t xml:space="preserve"> analysis</w:t>
                            </w:r>
                            <w:r>
                              <w:rPr>
                                <w:b/>
                              </w:rPr>
                              <w:t>, reporting and publication</w:t>
                            </w:r>
                          </w:p>
                        </w:txbxContent>
                      </v:textbox>
                    </v:shape>
                  </w:pict>
                </mc:Fallback>
              </mc:AlternateContent>
            </w:r>
          </w:p>
          <w:p w14:paraId="5A693DC7" w14:textId="21C8D848" w:rsidR="007C720A" w:rsidRPr="00970BDB" w:rsidRDefault="002E297A" w:rsidP="00EC49BF">
            <w:pPr>
              <w:rPr>
                <w:b/>
              </w:rPr>
            </w:pPr>
            <w:r w:rsidRPr="00970BDB">
              <w:rPr>
                <w:b/>
                <w:noProof/>
              </w:rPr>
              <mc:AlternateContent>
                <mc:Choice Requires="wps">
                  <w:drawing>
                    <wp:anchor distT="0" distB="0" distL="114300" distR="114300" simplePos="0" relativeHeight="251658240" behindDoc="0" locked="0" layoutInCell="1" allowOverlap="1" wp14:anchorId="16F69EB9" wp14:editId="76FA59F1">
                      <wp:simplePos x="0" y="0"/>
                      <wp:positionH relativeFrom="column">
                        <wp:posOffset>1254760</wp:posOffset>
                      </wp:positionH>
                      <wp:positionV relativeFrom="paragraph">
                        <wp:posOffset>19050</wp:posOffset>
                      </wp:positionV>
                      <wp:extent cx="0" cy="1435100"/>
                      <wp:effectExtent l="57150" t="8255" r="57150" b="23495"/>
                      <wp:wrapNone/>
                      <wp:docPr id="15"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9755" id="Line 2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5pt" to="9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">
                      <v:stroke endarrow="block"/>
                    </v:line>
                  </w:pict>
                </mc:Fallback>
              </mc:AlternateContent>
            </w:r>
          </w:p>
          <w:p w14:paraId="1273D0A4" w14:textId="68E498AD" w:rsidR="007C720A" w:rsidRPr="00970BDB" w:rsidRDefault="002E297A" w:rsidP="00EC49BF">
            <w:pPr>
              <w:rPr>
                <w:b/>
              </w:rPr>
            </w:pPr>
            <w:r w:rsidRPr="00970BDB">
              <w:rPr>
                <w:b/>
                <w:noProof/>
              </w:rPr>
              <mc:AlternateContent>
                <mc:Choice Requires="wps">
                  <w:drawing>
                    <wp:anchor distT="0" distB="0" distL="114300" distR="114300" simplePos="0" relativeHeight="251665408" behindDoc="0" locked="0" layoutInCell="1" allowOverlap="1" wp14:anchorId="0E33D2D6" wp14:editId="7D59718D">
                      <wp:simplePos x="0" y="0"/>
                      <wp:positionH relativeFrom="column">
                        <wp:posOffset>-337820</wp:posOffset>
                      </wp:positionH>
                      <wp:positionV relativeFrom="paragraph">
                        <wp:posOffset>15240</wp:posOffset>
                      </wp:positionV>
                      <wp:extent cx="0" cy="4559300"/>
                      <wp:effectExtent l="7620" t="7620" r="11430" b="5080"/>
                      <wp:wrapNone/>
                      <wp:docPr id="14"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F9DB" id="Line 36"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2pt" to="-26.6pt,3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"/>
                  </w:pict>
                </mc:Fallback>
              </mc:AlternateContent>
            </w:r>
            <w:r w:rsidRPr="00970BDB">
              <w:rPr>
                <w:b/>
                <w:noProof/>
              </w:rPr>
              <mc:AlternateContent>
                <mc:Choice Requires="wps">
                  <w:drawing>
                    <wp:anchor distT="0" distB="0" distL="114300" distR="114300" simplePos="0" relativeHeight="251670528" behindDoc="0" locked="0" layoutInCell="1" allowOverlap="1" wp14:anchorId="752C14FC" wp14:editId="6B6629ED">
                      <wp:simplePos x="0" y="0"/>
                      <wp:positionH relativeFrom="column">
                        <wp:posOffset>-340360</wp:posOffset>
                      </wp:positionH>
                      <wp:positionV relativeFrom="paragraph">
                        <wp:posOffset>10795</wp:posOffset>
                      </wp:positionV>
                      <wp:extent cx="800100" cy="0"/>
                      <wp:effectExtent l="5080" t="60325" r="23495" b="53975"/>
                      <wp:wrapNone/>
                      <wp:docPr id="13"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60E9" id="Line 44"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85pt" to="3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">
                      <v:stroke endarrow="block"/>
                    </v:line>
                  </w:pict>
                </mc:Fallback>
              </mc:AlternateContent>
            </w:r>
          </w:p>
          <w:p w14:paraId="0017D2CA" w14:textId="77777777" w:rsidR="007C720A" w:rsidRPr="00970BDB" w:rsidRDefault="007C720A" w:rsidP="00EC49BF">
            <w:pPr>
              <w:rPr>
                <w:b/>
              </w:rPr>
            </w:pPr>
          </w:p>
          <w:p w14:paraId="2CFE2D21" w14:textId="77777777" w:rsidR="007C720A" w:rsidRPr="00970BDB" w:rsidRDefault="007C720A" w:rsidP="00EC49BF">
            <w:pPr>
              <w:rPr>
                <w:b/>
              </w:rPr>
            </w:pPr>
          </w:p>
          <w:p w14:paraId="2E16291A" w14:textId="77777777" w:rsidR="007C720A" w:rsidRPr="00970BDB" w:rsidRDefault="007C720A" w:rsidP="00EC49BF">
            <w:pPr>
              <w:rPr>
                <w:b/>
              </w:rPr>
            </w:pPr>
          </w:p>
          <w:p w14:paraId="233390F4" w14:textId="77777777" w:rsidR="007C720A" w:rsidRPr="00970BDB" w:rsidRDefault="007C720A" w:rsidP="00EC49BF">
            <w:pPr>
              <w:rPr>
                <w:b/>
              </w:rPr>
            </w:pPr>
          </w:p>
          <w:p w14:paraId="0C4CB790" w14:textId="1965BD4A" w:rsidR="007C720A" w:rsidRPr="00970BDB" w:rsidRDefault="002E297A" w:rsidP="00EC49BF">
            <w:pPr>
              <w:rPr>
                <w:b/>
              </w:rPr>
            </w:pPr>
            <w:r w:rsidRPr="00970BDB">
              <w:rPr>
                <w:b/>
                <w:noProof/>
              </w:rPr>
              <mc:AlternateContent>
                <mc:Choice Requires="wps">
                  <w:drawing>
                    <wp:anchor distT="0" distB="0" distL="114300" distR="114300" simplePos="0" relativeHeight="251661312" behindDoc="0" locked="0" layoutInCell="1" allowOverlap="1" wp14:anchorId="372DFF0F" wp14:editId="2A36F51A">
                      <wp:simplePos x="0" y="0"/>
                      <wp:positionH relativeFrom="column">
                        <wp:posOffset>-342900</wp:posOffset>
                      </wp:positionH>
                      <wp:positionV relativeFrom="paragraph">
                        <wp:posOffset>431165</wp:posOffset>
                      </wp:positionV>
                      <wp:extent cx="1028700" cy="457200"/>
                      <wp:effectExtent l="2540" t="127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6052" w14:textId="77777777" w:rsidR="009007A1" w:rsidRPr="002C00E5" w:rsidRDefault="009007A1" w:rsidP="007C720A">
                                  <w:pPr>
                                    <w:rPr>
                                      <w:b/>
                                      <w:sz w:val="16"/>
                                      <w:szCs w:val="16"/>
                                    </w:rPr>
                                  </w:pPr>
                                  <w:r w:rsidRPr="002C00E5">
                                    <w:rPr>
                                      <w:b/>
                                      <w:sz w:val="16"/>
                                      <w:szCs w:val="16"/>
                                    </w:rPr>
                                    <w:t xml:space="preserve">Satisfactory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FF0F" id="Text Box 28" o:spid="_x0000_s1038" type="#_x0000_t202" style="position:absolute;margin-left:-27pt;margin-top:33.9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" filled="f" stroked="f">
                      <v:textbox>
                        <w:txbxContent>
                          <w:p w14:paraId="671F6052" w14:textId="77777777" w:rsidR="009007A1" w:rsidRPr="002C00E5" w:rsidRDefault="009007A1" w:rsidP="007C720A">
                            <w:pPr>
                              <w:rPr>
                                <w:b/>
                                <w:sz w:val="16"/>
                                <w:szCs w:val="16"/>
                              </w:rPr>
                            </w:pPr>
                            <w:r w:rsidRPr="002C00E5">
                              <w:rPr>
                                <w:b/>
                                <w:sz w:val="16"/>
                                <w:szCs w:val="16"/>
                              </w:rPr>
                              <w:t xml:space="preserve">Satisfactory performance </w:t>
                            </w:r>
                          </w:p>
                        </w:txbxContent>
                      </v:textbox>
                    </v:shape>
                  </w:pict>
                </mc:Fallback>
              </mc:AlternateContent>
            </w:r>
          </w:p>
        </w:tc>
        <w:tc>
          <w:tcPr>
            <w:tcW w:w="6133" w:type="dxa"/>
            <w:tcBorders>
              <w:top w:val="nil"/>
              <w:left w:val="nil"/>
              <w:bottom w:val="nil"/>
              <w:right w:val="nil"/>
            </w:tcBorders>
          </w:tcPr>
          <w:p w14:paraId="762AB765" w14:textId="77777777" w:rsidR="007C720A" w:rsidRPr="00970BDB" w:rsidRDefault="007C720A" w:rsidP="009007A1">
            <w:pPr>
              <w:jc w:val="both"/>
              <w:rPr>
                <w:b/>
              </w:rPr>
            </w:pPr>
          </w:p>
          <w:p w14:paraId="5FCAA4B6" w14:textId="77777777" w:rsidR="007C720A" w:rsidRPr="00970BDB" w:rsidRDefault="007C720A" w:rsidP="009007A1">
            <w:pPr>
              <w:jc w:val="both"/>
              <w:rPr>
                <w:b/>
              </w:rPr>
            </w:pPr>
            <w:r w:rsidRPr="00970BDB">
              <w:rPr>
                <w:b/>
              </w:rPr>
              <w:t>2. Data Analysis Stage:</w:t>
            </w:r>
          </w:p>
          <w:p w14:paraId="7C1DC03E" w14:textId="77777777" w:rsidR="007C720A" w:rsidRPr="00970BDB" w:rsidRDefault="007C720A" w:rsidP="009007A1">
            <w:pPr>
              <w:numPr>
                <w:ilvl w:val="0"/>
                <w:numId w:val="8"/>
              </w:numPr>
              <w:jc w:val="both"/>
            </w:pPr>
            <w:r w:rsidRPr="00970BDB">
              <w:t>NHS Boards collect data and data is analysed on a yearly basis using nationally agreed measurability criteria at local/ regional level.</w:t>
            </w:r>
          </w:p>
          <w:p w14:paraId="1C64FA78" w14:textId="77777777" w:rsidR="007C720A" w:rsidRPr="00970BDB" w:rsidRDefault="007C720A" w:rsidP="009007A1">
            <w:pPr>
              <w:numPr>
                <w:ilvl w:val="0"/>
                <w:numId w:val="8"/>
              </w:numPr>
              <w:jc w:val="both"/>
            </w:pPr>
            <w:r w:rsidRPr="00970BDB">
              <w:t>Data/results validated by Boards and annual regional comparative report produced by Regional Networks.</w:t>
            </w:r>
          </w:p>
          <w:p w14:paraId="68E98F74" w14:textId="77777777" w:rsidR="007C720A" w:rsidRPr="00970BDB" w:rsidRDefault="007C720A" w:rsidP="009007A1">
            <w:pPr>
              <w:numPr>
                <w:ilvl w:val="0"/>
                <w:numId w:val="8"/>
              </w:numPr>
              <w:jc w:val="both"/>
            </w:pPr>
            <w:r w:rsidRPr="00970BDB">
              <w:t>Areas of best practice and variance across the region highlighted.</w:t>
            </w:r>
          </w:p>
          <w:p w14:paraId="63314861" w14:textId="77777777" w:rsidR="007C720A" w:rsidRPr="00970BDB" w:rsidRDefault="007C720A" w:rsidP="009007A1">
            <w:pPr>
              <w:numPr>
                <w:ilvl w:val="0"/>
                <w:numId w:val="8"/>
              </w:numPr>
              <w:jc w:val="both"/>
              <w:rPr>
                <w:b/>
              </w:rPr>
            </w:pPr>
            <w:r w:rsidRPr="00970BDB">
              <w:t xml:space="preserve">Yearly regional reports submitted to </w:t>
            </w:r>
            <w:r w:rsidR="009007A1">
              <w:t>PHS</w:t>
            </w:r>
            <w:r w:rsidRPr="00970BDB">
              <w:t xml:space="preserve"> for collation and presentation in national report every 3 years.</w:t>
            </w:r>
          </w:p>
        </w:tc>
      </w:tr>
      <w:tr w:rsidR="007C720A" w:rsidRPr="00970BDB" w14:paraId="1C4A13D6" w14:textId="77777777">
        <w:trPr>
          <w:trHeight w:val="2162"/>
        </w:trPr>
        <w:tc>
          <w:tcPr>
            <w:tcW w:w="3528" w:type="dxa"/>
            <w:tcBorders>
              <w:top w:val="nil"/>
              <w:left w:val="nil"/>
              <w:bottom w:val="nil"/>
              <w:right w:val="nil"/>
            </w:tcBorders>
          </w:tcPr>
          <w:p w14:paraId="02A4F7E3" w14:textId="6A06E135" w:rsidR="007C720A" w:rsidRPr="00970BDB" w:rsidRDefault="002E297A" w:rsidP="00EC49BF">
            <w:pPr>
              <w:rPr>
                <w:b/>
              </w:rPr>
            </w:pPr>
            <w:r w:rsidRPr="00970BDB">
              <w:rPr>
                <w:b/>
                <w:noProof/>
              </w:rPr>
              <mc:AlternateContent>
                <mc:Choice Requires="wps">
                  <w:drawing>
                    <wp:anchor distT="0" distB="0" distL="114300" distR="114300" simplePos="0" relativeHeight="251673600" behindDoc="0" locked="0" layoutInCell="1" allowOverlap="1" wp14:anchorId="7A9EB17F" wp14:editId="63E1D720">
                      <wp:simplePos x="0" y="0"/>
                      <wp:positionH relativeFrom="column">
                        <wp:posOffset>455295</wp:posOffset>
                      </wp:positionH>
                      <wp:positionV relativeFrom="paragraph">
                        <wp:posOffset>119380</wp:posOffset>
                      </wp:positionV>
                      <wp:extent cx="1600200" cy="755650"/>
                      <wp:effectExtent l="10160" t="8890" r="8890" b="698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14:paraId="72E0A7CB" w14:textId="77777777" w:rsidR="009007A1" w:rsidRPr="00E643D7" w:rsidRDefault="009007A1" w:rsidP="007C720A">
                                  <w:pPr>
                                    <w:jc w:val="center"/>
                                    <w:rPr>
                                      <w:b/>
                                    </w:rPr>
                                  </w:pPr>
                                  <w:r>
                                    <w:rPr>
                                      <w:b/>
                                    </w:rPr>
                                    <w:t>Results reviewed by RCAGs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B17F" id="Text Box 32" o:spid="_x0000_s1039" type="#_x0000_t202" style="position:absolute;margin-left:35.85pt;margin-top:9.4pt;width:126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" fillcolor="#cff">
                      <v:textbox>
                        <w:txbxContent>
                          <w:p w14:paraId="72E0A7CB" w14:textId="77777777" w:rsidR="009007A1" w:rsidRPr="00E643D7" w:rsidRDefault="009007A1" w:rsidP="007C720A">
                            <w:pPr>
                              <w:jc w:val="center"/>
                              <w:rPr>
                                <w:b/>
                              </w:rPr>
                            </w:pPr>
                            <w:r>
                              <w:rPr>
                                <w:b/>
                              </w:rPr>
                              <w:t>Results reviewed by RCAGs</w:t>
                            </w:r>
                          </w:p>
                        </w:txbxContent>
                      </v:textbox>
                    </v:shape>
                  </w:pict>
                </mc:Fallback>
              </mc:AlternateContent>
            </w:r>
          </w:p>
          <w:p w14:paraId="0DC6733E" w14:textId="77777777" w:rsidR="007C720A" w:rsidRPr="00970BDB" w:rsidRDefault="007C720A" w:rsidP="00EC49BF">
            <w:pPr>
              <w:rPr>
                <w:b/>
              </w:rPr>
            </w:pPr>
          </w:p>
          <w:p w14:paraId="113FD8B6" w14:textId="5ED5809D" w:rsidR="007C720A" w:rsidRPr="00970BDB" w:rsidRDefault="002E297A" w:rsidP="00EC49BF">
            <w:pPr>
              <w:rPr>
                <w:b/>
              </w:rPr>
            </w:pPr>
            <w:r w:rsidRPr="00970BDB">
              <w:rPr>
                <w:b/>
                <w:noProof/>
              </w:rPr>
              <mc:AlternateContent>
                <mc:Choice Requires="wps">
                  <w:drawing>
                    <wp:anchor distT="0" distB="0" distL="114300" distR="114300" simplePos="0" relativeHeight="251671552" behindDoc="0" locked="0" layoutInCell="1" allowOverlap="1" wp14:anchorId="350C472E" wp14:editId="4963651B">
                      <wp:simplePos x="0" y="0"/>
                      <wp:positionH relativeFrom="column">
                        <wp:posOffset>-337185</wp:posOffset>
                      </wp:positionH>
                      <wp:positionV relativeFrom="paragraph">
                        <wp:posOffset>124460</wp:posOffset>
                      </wp:positionV>
                      <wp:extent cx="794385" cy="0"/>
                      <wp:effectExtent l="8255" t="10795" r="6985" b="8255"/>
                      <wp:wrapNone/>
                      <wp:docPr id="10"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7CC3" id="Line 45"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8pt" to="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"/>
                  </w:pict>
                </mc:Fallback>
              </mc:AlternateContent>
            </w:r>
          </w:p>
          <w:p w14:paraId="596977A9" w14:textId="77777777" w:rsidR="007C720A" w:rsidRPr="00970BDB" w:rsidRDefault="007C720A" w:rsidP="00EC49BF">
            <w:pPr>
              <w:rPr>
                <w:b/>
              </w:rPr>
            </w:pPr>
          </w:p>
          <w:p w14:paraId="3E207B6A" w14:textId="77777777" w:rsidR="007C720A" w:rsidRPr="00970BDB" w:rsidRDefault="007C720A" w:rsidP="00EC49BF">
            <w:pPr>
              <w:rPr>
                <w:b/>
              </w:rPr>
            </w:pPr>
          </w:p>
          <w:p w14:paraId="7F2B765C" w14:textId="220AF94F" w:rsidR="007C720A" w:rsidRPr="00970BDB" w:rsidRDefault="002E297A" w:rsidP="00EC49BF">
            <w:pPr>
              <w:rPr>
                <w:b/>
              </w:rPr>
            </w:pPr>
            <w:r w:rsidRPr="00970BDB">
              <w:rPr>
                <w:b/>
                <w:noProof/>
              </w:rPr>
              <mc:AlternateContent>
                <mc:Choice Requires="wps">
                  <w:drawing>
                    <wp:anchor distT="0" distB="0" distL="114300" distR="114300" simplePos="0" relativeHeight="251663360" behindDoc="0" locked="0" layoutInCell="1" allowOverlap="1" wp14:anchorId="331374DF" wp14:editId="052A87F7">
                      <wp:simplePos x="0" y="0"/>
                      <wp:positionH relativeFrom="column">
                        <wp:posOffset>1259840</wp:posOffset>
                      </wp:positionH>
                      <wp:positionV relativeFrom="paragraph">
                        <wp:posOffset>60960</wp:posOffset>
                      </wp:positionV>
                      <wp:extent cx="0" cy="765810"/>
                      <wp:effectExtent l="52705" t="13970" r="61595" b="20320"/>
                      <wp:wrapNone/>
                      <wp:docPr id="9"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338C" id="Line 3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4.8pt" to="99.2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">
                      <v:stroke endarrow="block"/>
                    </v:line>
                  </w:pict>
                </mc:Fallback>
              </mc:AlternateContent>
            </w:r>
          </w:p>
          <w:p w14:paraId="416893FE" w14:textId="77777777" w:rsidR="007C720A" w:rsidRPr="00970BDB" w:rsidRDefault="007C720A" w:rsidP="00EC49BF">
            <w:pPr>
              <w:rPr>
                <w:b/>
              </w:rPr>
            </w:pPr>
          </w:p>
        </w:tc>
        <w:tc>
          <w:tcPr>
            <w:tcW w:w="6133" w:type="dxa"/>
            <w:tcBorders>
              <w:top w:val="nil"/>
              <w:left w:val="nil"/>
              <w:bottom w:val="nil"/>
              <w:right w:val="nil"/>
            </w:tcBorders>
          </w:tcPr>
          <w:p w14:paraId="640258C1" w14:textId="77777777" w:rsidR="007C720A" w:rsidRPr="00970BDB" w:rsidRDefault="007C720A" w:rsidP="00EC49BF">
            <w:pPr>
              <w:rPr>
                <w:b/>
              </w:rPr>
            </w:pPr>
          </w:p>
          <w:p w14:paraId="4913CA04" w14:textId="77777777" w:rsidR="007C720A" w:rsidRPr="00970BDB" w:rsidRDefault="007C720A" w:rsidP="00EC49BF">
            <w:pPr>
              <w:rPr>
                <w:b/>
              </w:rPr>
            </w:pPr>
            <w:r w:rsidRPr="00970BDB">
              <w:rPr>
                <w:b/>
              </w:rPr>
              <w:t>3. Regional Performance Review Stage:</w:t>
            </w:r>
          </w:p>
          <w:p w14:paraId="1739D67E" w14:textId="77777777" w:rsidR="007C720A" w:rsidRPr="00970BDB" w:rsidRDefault="007C720A" w:rsidP="009007A1">
            <w:pPr>
              <w:numPr>
                <w:ilvl w:val="0"/>
                <w:numId w:val="9"/>
              </w:numPr>
              <w:jc w:val="both"/>
            </w:pPr>
            <w:r w:rsidRPr="00970BDB">
              <w:t>RCAGs* review regional comparative report.</w:t>
            </w:r>
          </w:p>
          <w:p w14:paraId="20E66DDA" w14:textId="77777777" w:rsidR="007C720A" w:rsidRPr="00970BDB" w:rsidRDefault="007C720A" w:rsidP="009007A1">
            <w:pPr>
              <w:numPr>
                <w:ilvl w:val="0"/>
                <w:numId w:val="9"/>
              </w:numPr>
              <w:jc w:val="both"/>
            </w:pPr>
            <w:r w:rsidRPr="00970BDB">
              <w:t>Regional or local NHS Board action plans to address areas of variance developed.</w:t>
            </w:r>
          </w:p>
          <w:p w14:paraId="43110203" w14:textId="77777777" w:rsidR="007C720A" w:rsidRPr="00970BDB" w:rsidRDefault="007C720A" w:rsidP="009007A1">
            <w:pPr>
              <w:numPr>
                <w:ilvl w:val="0"/>
                <w:numId w:val="9"/>
              </w:numPr>
              <w:jc w:val="both"/>
            </w:pPr>
            <w:r w:rsidRPr="00970BDB">
              <w:t>Appropriate leads identified to progress each action.</w:t>
            </w:r>
          </w:p>
          <w:p w14:paraId="7E87014E" w14:textId="77777777" w:rsidR="007C720A" w:rsidRPr="00970BDB" w:rsidRDefault="007C720A" w:rsidP="009007A1">
            <w:pPr>
              <w:numPr>
                <w:ilvl w:val="0"/>
                <w:numId w:val="9"/>
              </w:numPr>
              <w:jc w:val="both"/>
            </w:pPr>
            <w:r w:rsidRPr="00970BDB">
              <w:t>Action plans ratified by RCAGs.</w:t>
            </w:r>
          </w:p>
        </w:tc>
      </w:tr>
      <w:tr w:rsidR="007C720A" w:rsidRPr="00970BDB" w14:paraId="45F5CA9A" w14:textId="77777777">
        <w:trPr>
          <w:trHeight w:val="2162"/>
        </w:trPr>
        <w:tc>
          <w:tcPr>
            <w:tcW w:w="3528" w:type="dxa"/>
            <w:tcBorders>
              <w:top w:val="nil"/>
              <w:left w:val="nil"/>
              <w:bottom w:val="nil"/>
              <w:right w:val="nil"/>
            </w:tcBorders>
          </w:tcPr>
          <w:p w14:paraId="60E7AE04" w14:textId="0933B846" w:rsidR="007C720A" w:rsidRPr="00970BDB" w:rsidRDefault="002E297A" w:rsidP="00EC49BF">
            <w:pPr>
              <w:rPr>
                <w:b/>
                <w:noProof/>
              </w:rPr>
            </w:pPr>
            <w:r w:rsidRPr="00970BDB">
              <w:rPr>
                <w:b/>
                <w:noProof/>
              </w:rPr>
              <mc:AlternateContent>
                <mc:Choice Requires="wps">
                  <w:drawing>
                    <wp:anchor distT="0" distB="0" distL="114300" distR="114300" simplePos="0" relativeHeight="251669504" behindDoc="0" locked="0" layoutInCell="1" allowOverlap="1" wp14:anchorId="0C775B98" wp14:editId="4BAEC953">
                      <wp:simplePos x="0" y="0"/>
                      <wp:positionH relativeFrom="column">
                        <wp:posOffset>1259840</wp:posOffset>
                      </wp:positionH>
                      <wp:positionV relativeFrom="paragraph">
                        <wp:posOffset>915670</wp:posOffset>
                      </wp:positionV>
                      <wp:extent cx="0" cy="571500"/>
                      <wp:effectExtent l="52705" t="6350" r="61595" b="22225"/>
                      <wp:wrapNone/>
                      <wp:docPr id="8"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08F9" id="Line 41"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72.1pt" to="99.2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">
                      <v:stroke endarrow="block"/>
                    </v:line>
                  </w:pict>
                </mc:Fallback>
              </mc:AlternateContent>
            </w:r>
            <w:r w:rsidRPr="00970BDB">
              <w:rPr>
                <w:b/>
                <w:noProof/>
              </w:rPr>
              <mc:AlternateContent>
                <mc:Choice Requires="wps">
                  <w:drawing>
                    <wp:anchor distT="0" distB="0" distL="114300" distR="114300" simplePos="0" relativeHeight="251674624" behindDoc="0" locked="0" layoutInCell="1" allowOverlap="1" wp14:anchorId="5A017BC2" wp14:editId="45C00790">
                      <wp:simplePos x="0" y="0"/>
                      <wp:positionH relativeFrom="column">
                        <wp:posOffset>452120</wp:posOffset>
                      </wp:positionH>
                      <wp:positionV relativeFrom="paragraph">
                        <wp:posOffset>220980</wp:posOffset>
                      </wp:positionV>
                      <wp:extent cx="1600200" cy="755650"/>
                      <wp:effectExtent l="6985" t="6985" r="12065" b="889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14:paraId="0E59EA23" w14:textId="77777777" w:rsidR="009007A1" w:rsidRPr="00E643D7" w:rsidRDefault="009007A1" w:rsidP="007C720A">
                                  <w:pPr>
                                    <w:jc w:val="center"/>
                                    <w:rPr>
                                      <w:b/>
                                    </w:rPr>
                                  </w:pPr>
                                  <w:r w:rsidRPr="00E643D7">
                                    <w:rPr>
                                      <w:b/>
                                    </w:rPr>
                                    <w:t>Monitoring</w:t>
                                  </w:r>
                                </w:p>
                                <w:p w14:paraId="2A77F936" w14:textId="77777777" w:rsidR="009007A1" w:rsidRDefault="009007A1" w:rsidP="007C72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7BC2" id="Text Box 39" o:spid="_x0000_s1040" type="#_x0000_t202" style="position:absolute;margin-left:35.6pt;margin-top:17.4pt;width:126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" fillcolor="#cff">
                      <v:textbox>
                        <w:txbxContent>
                          <w:p w14:paraId="0E59EA23" w14:textId="77777777" w:rsidR="009007A1" w:rsidRPr="00E643D7" w:rsidRDefault="009007A1" w:rsidP="007C720A">
                            <w:pPr>
                              <w:jc w:val="center"/>
                              <w:rPr>
                                <w:b/>
                              </w:rPr>
                            </w:pPr>
                            <w:r w:rsidRPr="00E643D7">
                              <w:rPr>
                                <w:b/>
                              </w:rPr>
                              <w:t>Monitoring</w:t>
                            </w:r>
                          </w:p>
                          <w:p w14:paraId="2A77F936" w14:textId="77777777" w:rsidR="009007A1" w:rsidRDefault="009007A1" w:rsidP="007C720A">
                            <w:pPr>
                              <w:jc w:val="center"/>
                              <w:rPr>
                                <w:b/>
                              </w:rPr>
                            </w:pPr>
                          </w:p>
                        </w:txbxContent>
                      </v:textbox>
                    </v:shape>
                  </w:pict>
                </mc:Fallback>
              </mc:AlternateContent>
            </w:r>
          </w:p>
        </w:tc>
        <w:tc>
          <w:tcPr>
            <w:tcW w:w="6133" w:type="dxa"/>
            <w:tcBorders>
              <w:top w:val="nil"/>
              <w:left w:val="nil"/>
              <w:bottom w:val="nil"/>
              <w:right w:val="nil"/>
            </w:tcBorders>
          </w:tcPr>
          <w:p w14:paraId="330BAEEA" w14:textId="77777777" w:rsidR="007C720A" w:rsidRPr="00970BDB" w:rsidRDefault="007C720A" w:rsidP="00EC49BF">
            <w:pPr>
              <w:rPr>
                <w:b/>
              </w:rPr>
            </w:pPr>
          </w:p>
          <w:p w14:paraId="62420A37" w14:textId="77777777" w:rsidR="007C720A" w:rsidRPr="00970BDB" w:rsidRDefault="007C720A" w:rsidP="00EC49BF">
            <w:pPr>
              <w:rPr>
                <w:b/>
              </w:rPr>
            </w:pPr>
            <w:r w:rsidRPr="00970BDB">
              <w:rPr>
                <w:b/>
              </w:rPr>
              <w:t>4. Monitoring Stage:</w:t>
            </w:r>
          </w:p>
          <w:p w14:paraId="1A8EDD90" w14:textId="77777777" w:rsidR="007C720A" w:rsidRPr="00970BDB" w:rsidRDefault="007C720A" w:rsidP="009007A1">
            <w:pPr>
              <w:numPr>
                <w:ilvl w:val="0"/>
                <w:numId w:val="11"/>
              </w:numPr>
              <w:jc w:val="both"/>
              <w:rPr>
                <w:b/>
              </w:rPr>
            </w:pPr>
            <w:r w:rsidRPr="00970BDB">
              <w:t>Where required, NHS Boards monitor progress with action plans and submit progress reports to RCAGs.</w:t>
            </w:r>
          </w:p>
          <w:p w14:paraId="75D6A145" w14:textId="77777777" w:rsidR="007C720A" w:rsidRPr="00970BDB" w:rsidRDefault="007C720A" w:rsidP="009007A1">
            <w:pPr>
              <w:numPr>
                <w:ilvl w:val="0"/>
                <w:numId w:val="11"/>
              </w:numPr>
              <w:jc w:val="both"/>
              <w:rPr>
                <w:b/>
              </w:rPr>
            </w:pPr>
            <w:r w:rsidRPr="00970BDB">
              <w:t>RCAGs review and monitor regional improvement.</w:t>
            </w:r>
          </w:p>
        </w:tc>
      </w:tr>
      <w:tr w:rsidR="007C720A" w:rsidRPr="00970BDB" w14:paraId="5E912E95" w14:textId="77777777">
        <w:trPr>
          <w:trHeight w:val="1746"/>
        </w:trPr>
        <w:tc>
          <w:tcPr>
            <w:tcW w:w="3528" w:type="dxa"/>
            <w:tcBorders>
              <w:top w:val="nil"/>
              <w:left w:val="nil"/>
              <w:bottom w:val="nil"/>
              <w:right w:val="nil"/>
            </w:tcBorders>
          </w:tcPr>
          <w:p w14:paraId="016A5D93" w14:textId="38F62A3C" w:rsidR="007C720A" w:rsidRPr="00970BDB" w:rsidRDefault="002E297A" w:rsidP="00EC49BF">
            <w:pPr>
              <w:rPr>
                <w:b/>
              </w:rPr>
            </w:pPr>
            <w:r w:rsidRPr="00970BDB">
              <w:rPr>
                <w:noProof/>
              </w:rPr>
              <mc:AlternateContent>
                <mc:Choice Requires="wps">
                  <w:drawing>
                    <wp:anchor distT="0" distB="0" distL="114300" distR="114300" simplePos="0" relativeHeight="251662336" behindDoc="0" locked="0" layoutInCell="1" allowOverlap="1" wp14:anchorId="05F59B65" wp14:editId="1FA9322A">
                      <wp:simplePos x="0" y="0"/>
                      <wp:positionH relativeFrom="column">
                        <wp:posOffset>-342900</wp:posOffset>
                      </wp:positionH>
                      <wp:positionV relativeFrom="paragraph">
                        <wp:posOffset>71120</wp:posOffset>
                      </wp:positionV>
                      <wp:extent cx="1252220" cy="476885"/>
                      <wp:effectExtent l="2540" t="1270" r="254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2B05" w14:textId="77777777" w:rsidR="009007A1" w:rsidRPr="00883969" w:rsidRDefault="009007A1" w:rsidP="007C720A">
                                  <w:pPr>
                                    <w:rPr>
                                      <w:b/>
                                      <w:sz w:val="16"/>
                                      <w:szCs w:val="16"/>
                                    </w:rPr>
                                  </w:pPr>
                                  <w:r w:rsidRPr="00883969">
                                    <w:rPr>
                                      <w:b/>
                                      <w:sz w:val="16"/>
                                      <w:szCs w:val="16"/>
                                    </w:rPr>
                                    <w:t>If progress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9B65" id="Text Box 33" o:spid="_x0000_s1041" type="#_x0000_t202" style="position:absolute;margin-left:-27pt;margin-top:5.6pt;width:98.6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" filled="f" stroked="f">
                      <v:textbox>
                        <w:txbxContent>
                          <w:p w14:paraId="3F482B05" w14:textId="77777777" w:rsidR="009007A1" w:rsidRPr="00883969" w:rsidRDefault="009007A1" w:rsidP="007C720A">
                            <w:pPr>
                              <w:rPr>
                                <w:b/>
                                <w:sz w:val="16"/>
                                <w:szCs w:val="16"/>
                              </w:rPr>
                            </w:pPr>
                            <w:r w:rsidRPr="00883969">
                              <w:rPr>
                                <w:b/>
                                <w:sz w:val="16"/>
                                <w:szCs w:val="16"/>
                              </w:rPr>
                              <w:t>If progress acceptable</w:t>
                            </w:r>
                          </w:p>
                        </w:txbxContent>
                      </v:textbox>
                    </v:shape>
                  </w:pict>
                </mc:Fallback>
              </mc:AlternateContent>
            </w:r>
          </w:p>
          <w:p w14:paraId="68948BE5" w14:textId="3E81B398" w:rsidR="007C720A" w:rsidRPr="00970BDB" w:rsidRDefault="002E297A" w:rsidP="00EC49BF">
            <w:pPr>
              <w:rPr>
                <w:b/>
              </w:rPr>
            </w:pPr>
            <w:r w:rsidRPr="00970BDB">
              <w:rPr>
                <w:noProof/>
              </w:rPr>
              <mc:AlternateContent>
                <mc:Choice Requires="wps">
                  <w:drawing>
                    <wp:anchor distT="0" distB="0" distL="114300" distR="114300" simplePos="0" relativeHeight="251668480" behindDoc="0" locked="0" layoutInCell="1" allowOverlap="1" wp14:anchorId="3A5723F8" wp14:editId="256F6BA7">
                      <wp:simplePos x="0" y="0"/>
                      <wp:positionH relativeFrom="column">
                        <wp:posOffset>457200</wp:posOffset>
                      </wp:positionH>
                      <wp:positionV relativeFrom="paragraph">
                        <wp:posOffset>2540</wp:posOffset>
                      </wp:positionV>
                      <wp:extent cx="1600200" cy="755650"/>
                      <wp:effectExtent l="12065" t="12065" r="6985" b="133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5650"/>
                              </a:xfrm>
                              <a:prstGeom prst="rect">
                                <a:avLst/>
                              </a:prstGeom>
                              <a:solidFill>
                                <a:srgbClr val="CCFFFF"/>
                              </a:solidFill>
                              <a:ln w="9525">
                                <a:solidFill>
                                  <a:srgbClr val="000000"/>
                                </a:solidFill>
                                <a:miter lim="800000"/>
                                <a:headEnd/>
                                <a:tailEnd/>
                              </a:ln>
                            </wps:spPr>
                            <wps:txbx>
                              <w:txbxContent>
                                <w:p w14:paraId="023ABF6E" w14:textId="77777777" w:rsidR="009007A1" w:rsidRPr="00E643D7" w:rsidRDefault="009007A1" w:rsidP="007C720A">
                                  <w:pPr>
                                    <w:jc w:val="center"/>
                                    <w:rPr>
                                      <w:b/>
                                    </w:rPr>
                                  </w:pPr>
                                  <w:r>
                                    <w:rPr>
                                      <w:b/>
                                    </w:rPr>
                                    <w:t>Improvement Support</w:t>
                                  </w:r>
                                </w:p>
                                <w:p w14:paraId="22CE851A" w14:textId="77777777" w:rsidR="009007A1" w:rsidRPr="00DC4F9B" w:rsidRDefault="009007A1" w:rsidP="007C7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23F8" id="Text Box 40" o:spid="_x0000_s1042" type="#_x0000_t202" style="position:absolute;margin-left:36pt;margin-top:.2pt;width:126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" fillcolor="#cff">
                      <v:textbox>
                        <w:txbxContent>
                          <w:p w14:paraId="023ABF6E" w14:textId="77777777" w:rsidR="009007A1" w:rsidRPr="00E643D7" w:rsidRDefault="009007A1" w:rsidP="007C720A">
                            <w:pPr>
                              <w:jc w:val="center"/>
                              <w:rPr>
                                <w:b/>
                              </w:rPr>
                            </w:pPr>
                            <w:r>
                              <w:rPr>
                                <w:b/>
                              </w:rPr>
                              <w:t>Improvement Support</w:t>
                            </w:r>
                          </w:p>
                          <w:p w14:paraId="22CE851A" w14:textId="77777777" w:rsidR="009007A1" w:rsidRPr="00DC4F9B" w:rsidRDefault="009007A1" w:rsidP="007C720A"/>
                        </w:txbxContent>
                      </v:textbox>
                    </v:shape>
                  </w:pict>
                </mc:Fallback>
              </mc:AlternateContent>
            </w:r>
          </w:p>
          <w:p w14:paraId="25C7B293" w14:textId="77777777" w:rsidR="007C720A" w:rsidRPr="00970BDB" w:rsidRDefault="007C720A" w:rsidP="00EC49BF">
            <w:pPr>
              <w:rPr>
                <w:b/>
              </w:rPr>
            </w:pPr>
          </w:p>
          <w:p w14:paraId="791A834C" w14:textId="77777777" w:rsidR="007C720A" w:rsidRPr="00970BDB" w:rsidRDefault="007C720A" w:rsidP="00EC49BF">
            <w:pPr>
              <w:rPr>
                <w:b/>
              </w:rPr>
            </w:pPr>
          </w:p>
          <w:p w14:paraId="092BE8E8" w14:textId="5E42E9D3" w:rsidR="007C720A" w:rsidRPr="00970BDB" w:rsidRDefault="002E297A" w:rsidP="00EC49BF">
            <w:pPr>
              <w:rPr>
                <w:b/>
              </w:rPr>
            </w:pPr>
            <w:r w:rsidRPr="00970BDB">
              <w:rPr>
                <w:b/>
                <w:noProof/>
              </w:rPr>
              <mc:AlternateContent>
                <mc:Choice Requires="wps">
                  <w:drawing>
                    <wp:anchor distT="0" distB="0" distL="114300" distR="114300" simplePos="0" relativeHeight="251672576" behindDoc="0" locked="0" layoutInCell="1" allowOverlap="1" wp14:anchorId="3C0BB65D" wp14:editId="0B6E50A5">
                      <wp:simplePos x="0" y="0"/>
                      <wp:positionH relativeFrom="column">
                        <wp:posOffset>-340360</wp:posOffset>
                      </wp:positionH>
                      <wp:positionV relativeFrom="paragraph">
                        <wp:posOffset>48260</wp:posOffset>
                      </wp:positionV>
                      <wp:extent cx="800100" cy="0"/>
                      <wp:effectExtent l="5080" t="10160" r="13970" b="8890"/>
                      <wp:wrapNone/>
                      <wp:docPr id="4"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D3E0A" id="Line 46"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3.8pt" to="3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"/>
                  </w:pict>
                </mc:Fallback>
              </mc:AlternateContent>
            </w:r>
          </w:p>
          <w:p w14:paraId="7492CE24" w14:textId="13FFD566" w:rsidR="007C720A" w:rsidRPr="00970BDB" w:rsidRDefault="002E297A" w:rsidP="00EC49BF">
            <w:pPr>
              <w:rPr>
                <w:b/>
              </w:rPr>
            </w:pPr>
            <w:r w:rsidRPr="00970BDB">
              <w:rPr>
                <w:b/>
                <w:noProof/>
              </w:rPr>
              <mc:AlternateContent>
                <mc:Choice Requires="wps">
                  <w:drawing>
                    <wp:anchor distT="0" distB="0" distL="114300" distR="114300" simplePos="0" relativeHeight="251659264" behindDoc="0" locked="0" layoutInCell="1" allowOverlap="1" wp14:anchorId="285FDC63" wp14:editId="2218751A">
                      <wp:simplePos x="0" y="0"/>
                      <wp:positionH relativeFrom="column">
                        <wp:posOffset>1252220</wp:posOffset>
                      </wp:positionH>
                      <wp:positionV relativeFrom="paragraph">
                        <wp:posOffset>102235</wp:posOffset>
                      </wp:positionV>
                      <wp:extent cx="0" cy="758825"/>
                      <wp:effectExtent l="54610" t="10160" r="59690" b="21590"/>
                      <wp:wrapNone/>
                      <wp:docPr id="3"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8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763E" id="Line 2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8.05pt" to="98.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">
                      <v:stroke dashstyle="dash" endarrow="block"/>
                    </v:line>
                  </w:pict>
                </mc:Fallback>
              </mc:AlternateContent>
            </w:r>
          </w:p>
          <w:p w14:paraId="3EFB2E51" w14:textId="77777777" w:rsidR="007C720A" w:rsidRPr="00970BDB" w:rsidRDefault="007C720A" w:rsidP="00EC49BF">
            <w:pPr>
              <w:rPr>
                <w:b/>
              </w:rPr>
            </w:pPr>
          </w:p>
          <w:p w14:paraId="452CC15A" w14:textId="3641D1B1" w:rsidR="007C720A" w:rsidRPr="00970BDB" w:rsidRDefault="002E297A" w:rsidP="00EC49BF">
            <w:pPr>
              <w:rPr>
                <w:b/>
              </w:rPr>
            </w:pPr>
            <w:r w:rsidRPr="00970BDB">
              <w:rPr>
                <w:b/>
                <w:noProof/>
              </w:rPr>
              <mc:AlternateContent>
                <mc:Choice Requires="wps">
                  <w:drawing>
                    <wp:anchor distT="0" distB="0" distL="114300" distR="114300" simplePos="0" relativeHeight="251660288" behindDoc="0" locked="0" layoutInCell="1" allowOverlap="1" wp14:anchorId="00968A33" wp14:editId="3E67FC2B">
                      <wp:simplePos x="0" y="0"/>
                      <wp:positionH relativeFrom="column">
                        <wp:posOffset>228600</wp:posOffset>
                      </wp:positionH>
                      <wp:positionV relativeFrom="paragraph">
                        <wp:posOffset>-635</wp:posOffset>
                      </wp:positionV>
                      <wp:extent cx="1252220" cy="476885"/>
                      <wp:effectExtent l="2540" t="0" r="254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AD46" w14:textId="77777777" w:rsidR="009007A1" w:rsidRPr="00DE08F9" w:rsidRDefault="009007A1" w:rsidP="007C720A">
                                  <w:pPr>
                                    <w:rPr>
                                      <w:b/>
                                      <w:sz w:val="16"/>
                                      <w:szCs w:val="16"/>
                                    </w:rPr>
                                  </w:pPr>
                                  <w:r w:rsidRPr="00DE08F9">
                                    <w:rPr>
                                      <w:b/>
                                      <w:sz w:val="16"/>
                                      <w:szCs w:val="16"/>
                                    </w:rPr>
                                    <w:t>If progress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8A33" id="Text Box 27" o:spid="_x0000_s1043" type="#_x0000_t202" style="position:absolute;margin-left:18pt;margin-top:-.05pt;width:98.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" filled="f" stroked="f">
                      <v:textbox>
                        <w:txbxContent>
                          <w:p w14:paraId="70BCAD46" w14:textId="77777777" w:rsidR="009007A1" w:rsidRPr="00DE08F9" w:rsidRDefault="009007A1" w:rsidP="007C720A">
                            <w:pPr>
                              <w:rPr>
                                <w:b/>
                                <w:sz w:val="16"/>
                                <w:szCs w:val="16"/>
                              </w:rPr>
                            </w:pPr>
                            <w:r w:rsidRPr="00DE08F9">
                              <w:rPr>
                                <w:b/>
                                <w:sz w:val="16"/>
                                <w:szCs w:val="16"/>
                              </w:rPr>
                              <w:t>If progress not acceptable</w:t>
                            </w:r>
                          </w:p>
                        </w:txbxContent>
                      </v:textbox>
                    </v:shape>
                  </w:pict>
                </mc:Fallback>
              </mc:AlternateContent>
            </w:r>
          </w:p>
        </w:tc>
        <w:tc>
          <w:tcPr>
            <w:tcW w:w="6133" w:type="dxa"/>
            <w:tcBorders>
              <w:top w:val="nil"/>
              <w:left w:val="nil"/>
              <w:bottom w:val="nil"/>
              <w:right w:val="nil"/>
            </w:tcBorders>
          </w:tcPr>
          <w:p w14:paraId="6102710F" w14:textId="77777777" w:rsidR="007C720A" w:rsidRPr="00970BDB" w:rsidRDefault="007C720A" w:rsidP="00EC49BF">
            <w:pPr>
              <w:rPr>
                <w:b/>
              </w:rPr>
            </w:pPr>
          </w:p>
          <w:p w14:paraId="35B844B6" w14:textId="77777777" w:rsidR="007C720A" w:rsidRPr="00970BDB" w:rsidRDefault="007C720A" w:rsidP="00EC49BF">
            <w:pPr>
              <w:rPr>
                <w:b/>
              </w:rPr>
            </w:pPr>
            <w:r w:rsidRPr="00970BDB">
              <w:rPr>
                <w:b/>
              </w:rPr>
              <w:t>5. Improvement Support Stage:</w:t>
            </w:r>
          </w:p>
          <w:p w14:paraId="7930C20C" w14:textId="77777777" w:rsidR="007C720A" w:rsidRPr="00970BDB" w:rsidRDefault="007C720A" w:rsidP="009007A1">
            <w:pPr>
              <w:numPr>
                <w:ilvl w:val="0"/>
                <w:numId w:val="13"/>
              </w:numPr>
              <w:jc w:val="both"/>
            </w:pPr>
            <w:r w:rsidRPr="00970BDB">
              <w:t>Where required Healthcare Improvement Scotland maybe requested to provide expertise to NHS Boards/RCAGs on improvement methodologies and support.</w:t>
            </w:r>
          </w:p>
        </w:tc>
      </w:tr>
      <w:tr w:rsidR="007C720A" w:rsidRPr="00970BDB" w14:paraId="626841FF" w14:textId="77777777">
        <w:trPr>
          <w:trHeight w:val="1417"/>
        </w:trPr>
        <w:tc>
          <w:tcPr>
            <w:tcW w:w="3528" w:type="dxa"/>
            <w:tcBorders>
              <w:top w:val="nil"/>
              <w:left w:val="nil"/>
              <w:bottom w:val="nil"/>
              <w:right w:val="nil"/>
            </w:tcBorders>
          </w:tcPr>
          <w:p w14:paraId="02B4FD73" w14:textId="77777777" w:rsidR="007C720A" w:rsidRPr="00970BDB" w:rsidRDefault="007C720A" w:rsidP="00EC49BF">
            <w:pPr>
              <w:rPr>
                <w:b/>
              </w:rPr>
            </w:pPr>
          </w:p>
          <w:p w14:paraId="746BC6CB" w14:textId="77777777" w:rsidR="007C720A" w:rsidRPr="00970BDB" w:rsidRDefault="007C720A" w:rsidP="00EC49BF">
            <w:pPr>
              <w:rPr>
                <w:b/>
              </w:rPr>
            </w:pPr>
          </w:p>
          <w:p w14:paraId="65B6456B" w14:textId="4245DF18" w:rsidR="007C720A" w:rsidRPr="00970BDB" w:rsidRDefault="002E297A" w:rsidP="00EC49BF">
            <w:pPr>
              <w:rPr>
                <w:b/>
              </w:rPr>
            </w:pPr>
            <w:r w:rsidRPr="00970BDB">
              <w:rPr>
                <w:noProof/>
              </w:rPr>
              <mc:AlternateContent>
                <mc:Choice Requires="wps">
                  <w:drawing>
                    <wp:anchor distT="0" distB="0" distL="114300" distR="114300" simplePos="0" relativeHeight="251657216" behindDoc="0" locked="0" layoutInCell="1" allowOverlap="1" wp14:anchorId="2A407DE7" wp14:editId="146A04C6">
                      <wp:simplePos x="0" y="0"/>
                      <wp:positionH relativeFrom="column">
                        <wp:posOffset>452120</wp:posOffset>
                      </wp:positionH>
                      <wp:positionV relativeFrom="paragraph">
                        <wp:posOffset>130810</wp:posOffset>
                      </wp:positionV>
                      <wp:extent cx="1600200" cy="693420"/>
                      <wp:effectExtent l="6985" t="6985" r="12065"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3420"/>
                              </a:xfrm>
                              <a:prstGeom prst="rect">
                                <a:avLst/>
                              </a:prstGeom>
                              <a:solidFill>
                                <a:srgbClr val="CCFFFF"/>
                              </a:solidFill>
                              <a:ln w="9525">
                                <a:solidFill>
                                  <a:srgbClr val="000000"/>
                                </a:solidFill>
                                <a:miter lim="800000"/>
                                <a:headEnd/>
                                <a:tailEnd/>
                              </a:ln>
                            </wps:spPr>
                            <wps:txbx>
                              <w:txbxContent>
                                <w:p w14:paraId="508028F6" w14:textId="77777777" w:rsidR="009007A1" w:rsidRPr="0058219A" w:rsidRDefault="009007A1" w:rsidP="007C720A">
                                  <w:pPr>
                                    <w:jc w:val="center"/>
                                    <w:rPr>
                                      <w:b/>
                                    </w:rPr>
                                  </w:pPr>
                                  <w:r w:rsidRPr="0058219A">
                                    <w:rPr>
                                      <w:b/>
                                    </w:rPr>
                                    <w:t>Action if failure to progress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7DE7" id="Text Box 24" o:spid="_x0000_s1044" type="#_x0000_t202" style="position:absolute;margin-left:35.6pt;margin-top:10.3pt;width:126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" fillcolor="#cff">
                      <v:textbox>
                        <w:txbxContent>
                          <w:p w14:paraId="508028F6" w14:textId="77777777" w:rsidR="009007A1" w:rsidRPr="0058219A" w:rsidRDefault="009007A1" w:rsidP="007C720A">
                            <w:pPr>
                              <w:jc w:val="center"/>
                              <w:rPr>
                                <w:b/>
                              </w:rPr>
                            </w:pPr>
                            <w:r w:rsidRPr="0058219A">
                              <w:rPr>
                                <w:b/>
                              </w:rPr>
                              <w:t>Action if failure to progress improvement</w:t>
                            </w:r>
                          </w:p>
                        </w:txbxContent>
                      </v:textbox>
                    </v:shape>
                  </w:pict>
                </mc:Fallback>
              </mc:AlternateContent>
            </w:r>
          </w:p>
          <w:p w14:paraId="1C920B64" w14:textId="77777777" w:rsidR="007C720A" w:rsidRPr="00970BDB" w:rsidRDefault="007C720A" w:rsidP="00EC49BF">
            <w:pPr>
              <w:rPr>
                <w:b/>
              </w:rPr>
            </w:pPr>
          </w:p>
          <w:p w14:paraId="29CBB5EC" w14:textId="77777777" w:rsidR="007C720A" w:rsidRPr="00970BDB" w:rsidRDefault="007C720A" w:rsidP="00EC49BF">
            <w:pPr>
              <w:rPr>
                <w:b/>
              </w:rPr>
            </w:pPr>
          </w:p>
          <w:p w14:paraId="070EFA3A" w14:textId="77777777" w:rsidR="007C720A" w:rsidRPr="00970BDB" w:rsidRDefault="007C720A" w:rsidP="00EC49BF">
            <w:pPr>
              <w:rPr>
                <w:b/>
              </w:rPr>
            </w:pPr>
          </w:p>
          <w:p w14:paraId="64A22E3A" w14:textId="77777777" w:rsidR="007C720A" w:rsidRPr="00970BDB" w:rsidRDefault="007C720A" w:rsidP="00EC49BF">
            <w:pPr>
              <w:rPr>
                <w:b/>
              </w:rPr>
            </w:pPr>
          </w:p>
        </w:tc>
        <w:tc>
          <w:tcPr>
            <w:tcW w:w="6133" w:type="dxa"/>
            <w:tcBorders>
              <w:top w:val="nil"/>
              <w:left w:val="nil"/>
              <w:bottom w:val="nil"/>
              <w:right w:val="nil"/>
            </w:tcBorders>
          </w:tcPr>
          <w:p w14:paraId="3CD458E3" w14:textId="77777777" w:rsidR="007C720A" w:rsidRPr="00970BDB" w:rsidRDefault="007C720A" w:rsidP="00EC49BF">
            <w:pPr>
              <w:rPr>
                <w:b/>
              </w:rPr>
            </w:pPr>
          </w:p>
          <w:p w14:paraId="3962D2EF" w14:textId="77777777" w:rsidR="007C720A" w:rsidRPr="00970BDB" w:rsidRDefault="007C720A" w:rsidP="00EC49BF">
            <w:pPr>
              <w:rPr>
                <w:b/>
              </w:rPr>
            </w:pPr>
          </w:p>
          <w:p w14:paraId="1F42E5D4" w14:textId="77777777" w:rsidR="007C720A" w:rsidRPr="00970BDB" w:rsidRDefault="007C720A" w:rsidP="00EC49BF">
            <w:pPr>
              <w:rPr>
                <w:b/>
              </w:rPr>
            </w:pPr>
            <w:r w:rsidRPr="00970BDB">
              <w:rPr>
                <w:b/>
              </w:rPr>
              <w:t>6. Escalation Stage:</w:t>
            </w:r>
          </w:p>
          <w:p w14:paraId="6477C909" w14:textId="77777777" w:rsidR="007C720A" w:rsidRPr="00970BDB" w:rsidRDefault="007C720A" w:rsidP="009007A1">
            <w:pPr>
              <w:numPr>
                <w:ilvl w:val="0"/>
                <w:numId w:val="12"/>
              </w:numPr>
              <w:jc w:val="both"/>
            </w:pPr>
            <w:r w:rsidRPr="00970BDB">
              <w:t>If progress not acceptable, RCAGs will escalate any issues to relevant Board Chief Executives. If progress remains unacceptable RCAGs will escalate any relevant issues to Healthcare Improvement Scotland.</w:t>
            </w:r>
          </w:p>
        </w:tc>
      </w:tr>
    </w:tbl>
    <w:p w14:paraId="54B8CAC6" w14:textId="77777777" w:rsidR="007C720A" w:rsidRPr="00970BDB" w:rsidRDefault="007C720A" w:rsidP="00EC49BF">
      <w:pPr>
        <w:pStyle w:val="FootnoteText"/>
      </w:pPr>
    </w:p>
    <w:p w14:paraId="5047E06D" w14:textId="77777777" w:rsidR="007C720A" w:rsidRPr="00970BDB" w:rsidRDefault="007C720A" w:rsidP="00EC49BF">
      <w:pPr>
        <w:pStyle w:val="FootnoteText"/>
      </w:pPr>
    </w:p>
    <w:p w14:paraId="70798EE9" w14:textId="77777777" w:rsidR="000A4F4D" w:rsidRPr="00970BDB" w:rsidRDefault="000A4F4D" w:rsidP="00EC49BF">
      <w:pPr>
        <w:pStyle w:val="FootnoteText"/>
      </w:pPr>
    </w:p>
    <w:p w14:paraId="026C6E45" w14:textId="77777777" w:rsidR="00B97815" w:rsidRPr="00A83403" w:rsidRDefault="00B97815" w:rsidP="00B97815">
      <w:pPr>
        <w:pStyle w:val="FootnoteText"/>
        <w:ind w:right="-762"/>
      </w:pPr>
      <w:r>
        <w:t>*</w:t>
      </w:r>
      <w:r>
        <w:rPr>
          <w:sz w:val="16"/>
          <w:szCs w:val="16"/>
        </w:rPr>
        <w:t xml:space="preserve">The Regional Cancer Planning Group (South and East of Scotland) and the North Cancer Clinical Leadership Group (North Cancer Alliance) are equivalent to the Regional Cancer Advisory Group (RCAG) in the West of Scotland. </w:t>
      </w:r>
    </w:p>
    <w:p w14:paraId="14CEF6A8" w14:textId="77777777" w:rsidR="00DE08F9" w:rsidRPr="002A7170" w:rsidRDefault="00BC6D91" w:rsidP="00466145">
      <w:pPr>
        <w:pStyle w:val="Heading2"/>
        <w:spacing w:before="0" w:after="0"/>
        <w:rPr>
          <w:i w:val="0"/>
          <w:sz w:val="24"/>
        </w:rPr>
      </w:pPr>
      <w:r w:rsidRPr="00970BDB">
        <w:br w:type="page"/>
      </w:r>
      <w:bookmarkEnd w:id="143"/>
      <w:bookmarkEnd w:id="144"/>
      <w:bookmarkEnd w:id="145"/>
      <w:bookmarkEnd w:id="146"/>
      <w:bookmarkEnd w:id="147"/>
      <w:bookmarkEnd w:id="148"/>
      <w:bookmarkEnd w:id="149"/>
      <w:r w:rsidR="00DE08F9" w:rsidRPr="00970BDB">
        <w:lastRenderedPageBreak/>
        <w:t xml:space="preserve"> </w:t>
      </w:r>
      <w:bookmarkStart w:id="152" w:name="_Toc324251407"/>
      <w:bookmarkStart w:id="153" w:name="_Toc121925505"/>
      <w:r w:rsidR="00976392">
        <w:rPr>
          <w:i w:val="0"/>
          <w:sz w:val="24"/>
        </w:rPr>
        <w:t xml:space="preserve">Appendix </w:t>
      </w:r>
      <w:r w:rsidR="00D12A5A">
        <w:rPr>
          <w:i w:val="0"/>
          <w:sz w:val="24"/>
        </w:rPr>
        <w:t>5</w:t>
      </w:r>
      <w:r w:rsidR="00DE08F9" w:rsidRPr="002A7170">
        <w:rPr>
          <w:i w:val="0"/>
          <w:sz w:val="24"/>
        </w:rPr>
        <w:t>: Glossary of Terms</w:t>
      </w:r>
      <w:bookmarkEnd w:id="152"/>
      <w:bookmarkEnd w:id="153"/>
    </w:p>
    <w:p w14:paraId="62D9373D" w14:textId="77777777" w:rsidR="00DE08F9" w:rsidRPr="00970BDB" w:rsidRDefault="00DE08F9" w:rsidP="00EC49BF"/>
    <w:tbl>
      <w:tblPr>
        <w:tblW w:w="9288" w:type="dxa"/>
        <w:tblBorders>
          <w:insideH w:val="single" w:sz="4" w:space="0" w:color="auto"/>
        </w:tblBorders>
        <w:tblLayout w:type="fixed"/>
        <w:tblLook w:val="01E0" w:firstRow="1" w:lastRow="1" w:firstColumn="1" w:lastColumn="1" w:noHBand="0" w:noVBand="0"/>
      </w:tblPr>
      <w:tblGrid>
        <w:gridCol w:w="2808"/>
        <w:gridCol w:w="6480"/>
      </w:tblGrid>
      <w:tr w:rsidR="00DE08F9" w:rsidRPr="00970BDB" w14:paraId="18ED9CE8" w14:textId="77777777" w:rsidTr="002854FA">
        <w:tc>
          <w:tcPr>
            <w:tcW w:w="2808" w:type="dxa"/>
            <w:tcBorders>
              <w:top w:val="single" w:sz="4" w:space="0" w:color="auto"/>
            </w:tcBorders>
          </w:tcPr>
          <w:p w14:paraId="4229167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Ablative therapy</w:t>
            </w:r>
          </w:p>
        </w:tc>
        <w:tc>
          <w:tcPr>
            <w:tcW w:w="6480" w:type="dxa"/>
            <w:tcBorders>
              <w:top w:val="single" w:sz="4" w:space="0" w:color="auto"/>
            </w:tcBorders>
          </w:tcPr>
          <w:p w14:paraId="3D4EF3D9" w14:textId="77777777" w:rsidR="00DE08F9" w:rsidRPr="002854FA" w:rsidRDefault="00DE08F9" w:rsidP="00EC49BF">
            <w:pPr>
              <w:spacing w:beforeLines="20" w:before="48" w:afterLines="20" w:after="48"/>
              <w:rPr>
                <w:rFonts w:cs="Arial"/>
                <w:sz w:val="22"/>
                <w:szCs w:val="22"/>
              </w:rPr>
            </w:pPr>
            <w:r w:rsidRPr="002854FA">
              <w:rPr>
                <w:rFonts w:cs="Arial"/>
                <w:sz w:val="22"/>
                <w:szCs w:val="22"/>
              </w:rPr>
              <w:t xml:space="preserve">See </w:t>
            </w:r>
            <w:r w:rsidRPr="002854FA">
              <w:rPr>
                <w:rFonts w:cs="Arial"/>
                <w:i/>
                <w:sz w:val="22"/>
                <w:szCs w:val="22"/>
              </w:rPr>
              <w:t>Cryotherapy</w:t>
            </w:r>
            <w:r w:rsidRPr="002854FA">
              <w:rPr>
                <w:rFonts w:cs="Arial"/>
                <w:sz w:val="22"/>
                <w:szCs w:val="22"/>
              </w:rPr>
              <w:t xml:space="preserve"> and </w:t>
            </w:r>
            <w:r w:rsidRPr="002854FA">
              <w:rPr>
                <w:rFonts w:cs="Arial"/>
                <w:i/>
                <w:sz w:val="22"/>
                <w:szCs w:val="22"/>
              </w:rPr>
              <w:t>Radiofrequency Ablation</w:t>
            </w:r>
          </w:p>
        </w:tc>
      </w:tr>
      <w:tr w:rsidR="00DE08F9" w:rsidRPr="00970BDB" w14:paraId="1723303D" w14:textId="77777777" w:rsidTr="002854FA">
        <w:tc>
          <w:tcPr>
            <w:tcW w:w="2808" w:type="dxa"/>
          </w:tcPr>
          <w:p w14:paraId="6EA93849"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Active treatment</w:t>
            </w:r>
          </w:p>
        </w:tc>
        <w:tc>
          <w:tcPr>
            <w:tcW w:w="6480" w:type="dxa"/>
          </w:tcPr>
          <w:p w14:paraId="6CE137B6" w14:textId="77777777" w:rsidR="00DE08F9" w:rsidRPr="00DD1B6D" w:rsidRDefault="008679C1" w:rsidP="00EC49BF">
            <w:pPr>
              <w:pStyle w:val="Default"/>
              <w:spacing w:beforeLines="20" w:before="48" w:afterLines="20" w:after="48"/>
              <w:rPr>
                <w:rFonts w:cs="Arial"/>
                <w:color w:val="auto"/>
                <w:sz w:val="22"/>
                <w:szCs w:val="22"/>
              </w:rPr>
            </w:pPr>
            <w:r w:rsidRPr="00DD1B6D">
              <w:rPr>
                <w:rFonts w:cs="Arial"/>
                <w:color w:val="auto"/>
                <w:sz w:val="22"/>
                <w:szCs w:val="22"/>
              </w:rPr>
              <w:t>Treatment which is intended to improve the cancer and/or alleviate symptoms, as opposed to supportive care.</w:t>
            </w:r>
          </w:p>
        </w:tc>
      </w:tr>
      <w:tr w:rsidR="00DE08F9" w:rsidRPr="00970BDB" w14:paraId="01CA8DDE" w14:textId="77777777" w:rsidTr="002854FA">
        <w:tc>
          <w:tcPr>
            <w:tcW w:w="2808" w:type="dxa"/>
          </w:tcPr>
          <w:p w14:paraId="3BFE5606" w14:textId="77777777" w:rsidR="00DE08F9" w:rsidRPr="002854FA" w:rsidRDefault="00DE08F9" w:rsidP="00EC49BF">
            <w:pPr>
              <w:tabs>
                <w:tab w:val="right" w:pos="2412"/>
              </w:tabs>
              <w:spacing w:beforeLines="20" w:before="48" w:afterLines="20" w:after="48"/>
              <w:rPr>
                <w:rFonts w:cs="Arial"/>
                <w:b/>
                <w:sz w:val="22"/>
                <w:szCs w:val="22"/>
              </w:rPr>
            </w:pPr>
            <w:r w:rsidRPr="002854FA">
              <w:rPr>
                <w:rFonts w:cs="Arial"/>
                <w:b/>
                <w:sz w:val="22"/>
                <w:szCs w:val="22"/>
              </w:rPr>
              <w:t>Adjuvant therapy / treatment</w:t>
            </w:r>
          </w:p>
        </w:tc>
        <w:tc>
          <w:tcPr>
            <w:tcW w:w="6480" w:type="dxa"/>
          </w:tcPr>
          <w:p w14:paraId="2736F10F" w14:textId="77777777" w:rsidR="00DE08F9" w:rsidRPr="002854FA" w:rsidRDefault="00DE08F9" w:rsidP="00EC49BF">
            <w:pPr>
              <w:spacing w:beforeLines="20" w:before="48" w:afterLines="20" w:after="48"/>
              <w:rPr>
                <w:rFonts w:cs="Arial"/>
                <w:sz w:val="22"/>
                <w:szCs w:val="22"/>
              </w:rPr>
            </w:pPr>
            <w:r w:rsidRPr="002854FA">
              <w:rPr>
                <w:rFonts w:cs="Arial"/>
                <w:sz w:val="22"/>
                <w:szCs w:val="22"/>
              </w:rPr>
              <w:t>Additional cancer treatment given after the primary treatment to lower the risk that the cancer will come back. Adjuvant therapy may include chemotherapy, radiation therapy, hormone therapy, targeted therapy, or biological therapy.</w:t>
            </w:r>
          </w:p>
        </w:tc>
      </w:tr>
      <w:tr w:rsidR="00DE08F9" w:rsidRPr="00970BDB" w14:paraId="04DC3FF3" w14:textId="77777777" w:rsidTr="002854FA">
        <w:tc>
          <w:tcPr>
            <w:tcW w:w="2808" w:type="dxa"/>
          </w:tcPr>
          <w:p w14:paraId="52B120B7"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Biopsy</w:t>
            </w:r>
          </w:p>
        </w:tc>
        <w:tc>
          <w:tcPr>
            <w:tcW w:w="6480" w:type="dxa"/>
          </w:tcPr>
          <w:p w14:paraId="7040E69E"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Removal of a sample of tissue from the body to assist in diagnosis of a disease. </w:t>
            </w:r>
          </w:p>
        </w:tc>
      </w:tr>
      <w:tr w:rsidR="00DE08F9" w:rsidRPr="00970BDB" w14:paraId="02894B43" w14:textId="77777777" w:rsidTr="002854FA">
        <w:tc>
          <w:tcPr>
            <w:tcW w:w="2808" w:type="dxa"/>
          </w:tcPr>
          <w:p w14:paraId="108E0D3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Chemoradiotherapy</w:t>
            </w:r>
          </w:p>
        </w:tc>
        <w:tc>
          <w:tcPr>
            <w:tcW w:w="6480" w:type="dxa"/>
          </w:tcPr>
          <w:p w14:paraId="349CE851"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Treatment that combines chemotherapy with </w:t>
            </w:r>
            <w:r w:rsidR="00AC42B4" w:rsidRPr="00DD1B6D">
              <w:rPr>
                <w:rFonts w:cs="Arial"/>
                <w:color w:val="auto"/>
                <w:sz w:val="22"/>
                <w:szCs w:val="22"/>
              </w:rPr>
              <w:t>radiotherapy</w:t>
            </w:r>
            <w:r w:rsidRPr="00DD1B6D">
              <w:rPr>
                <w:rFonts w:cs="Arial"/>
                <w:color w:val="auto"/>
                <w:sz w:val="22"/>
                <w:szCs w:val="22"/>
              </w:rPr>
              <w:t>.</w:t>
            </w:r>
          </w:p>
        </w:tc>
      </w:tr>
      <w:tr w:rsidR="00DE08F9" w:rsidRPr="00970BDB" w14:paraId="6FDDDD26" w14:textId="77777777" w:rsidTr="002854FA">
        <w:tc>
          <w:tcPr>
            <w:tcW w:w="2808" w:type="dxa"/>
          </w:tcPr>
          <w:p w14:paraId="68190907"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Chemotherapy</w:t>
            </w:r>
          </w:p>
        </w:tc>
        <w:tc>
          <w:tcPr>
            <w:tcW w:w="6480" w:type="dxa"/>
          </w:tcPr>
          <w:p w14:paraId="237C3A86" w14:textId="77777777" w:rsidR="00DE08F9" w:rsidRPr="002854FA" w:rsidRDefault="00DE08F9" w:rsidP="00EC49BF">
            <w:pPr>
              <w:spacing w:beforeLines="20" w:before="48" w:afterLines="20" w:after="48"/>
              <w:rPr>
                <w:rFonts w:cs="Arial"/>
                <w:sz w:val="22"/>
                <w:szCs w:val="22"/>
              </w:rPr>
            </w:pPr>
            <w:r w:rsidRPr="002854FA">
              <w:rPr>
                <w:rFonts w:cs="Arial"/>
                <w:sz w:val="22"/>
                <w:szCs w:val="22"/>
              </w:rPr>
              <w:t>The use of drugs that kill cancer cells, or prevent or slow their growth.</w:t>
            </w:r>
          </w:p>
        </w:tc>
      </w:tr>
      <w:tr w:rsidR="00DE08F9" w:rsidRPr="00970BDB" w14:paraId="0ADC063D" w14:textId="77777777" w:rsidTr="002854FA">
        <w:tc>
          <w:tcPr>
            <w:tcW w:w="2808" w:type="dxa"/>
          </w:tcPr>
          <w:p w14:paraId="2D79FD08"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 xml:space="preserve">Circumferential resection margins </w:t>
            </w:r>
          </w:p>
        </w:tc>
        <w:tc>
          <w:tcPr>
            <w:tcW w:w="6480" w:type="dxa"/>
          </w:tcPr>
          <w:p w14:paraId="3BECEA0F"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Margins of tissue surrounding a cancer after it has been removed.</w:t>
            </w:r>
          </w:p>
        </w:tc>
      </w:tr>
      <w:tr w:rsidR="00DE08F9" w:rsidRPr="00970BDB" w14:paraId="59058B11" w14:textId="77777777" w:rsidTr="002854FA">
        <w:tc>
          <w:tcPr>
            <w:tcW w:w="2808" w:type="dxa"/>
          </w:tcPr>
          <w:p w14:paraId="35E7FBE5"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Clinical trials</w:t>
            </w:r>
          </w:p>
        </w:tc>
        <w:tc>
          <w:tcPr>
            <w:tcW w:w="6480" w:type="dxa"/>
          </w:tcPr>
          <w:p w14:paraId="1FB760B4"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type of research study that tests how well new medical approaches or medicines work. These studies test new methods of screening, prevention, diagnosis, or treatment of a disease.</w:t>
            </w:r>
          </w:p>
        </w:tc>
      </w:tr>
      <w:tr w:rsidR="00DE08F9" w:rsidRPr="00970BDB" w14:paraId="1D28E712" w14:textId="77777777" w:rsidTr="002854FA">
        <w:tc>
          <w:tcPr>
            <w:tcW w:w="2808" w:type="dxa"/>
          </w:tcPr>
          <w:p w14:paraId="44B4F56D"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Co-morbidity</w:t>
            </w:r>
          </w:p>
        </w:tc>
        <w:tc>
          <w:tcPr>
            <w:tcW w:w="6480" w:type="dxa"/>
          </w:tcPr>
          <w:p w14:paraId="6D381FCD" w14:textId="77777777" w:rsidR="00DE08F9" w:rsidRPr="002854FA" w:rsidRDefault="00DE08F9" w:rsidP="00EC49BF">
            <w:pPr>
              <w:autoSpaceDE w:val="0"/>
              <w:autoSpaceDN w:val="0"/>
              <w:adjustRightInd w:val="0"/>
              <w:spacing w:beforeLines="20" w:before="48" w:afterLines="20" w:after="48"/>
              <w:rPr>
                <w:rFonts w:cs="Arial"/>
                <w:sz w:val="22"/>
                <w:szCs w:val="22"/>
              </w:rPr>
            </w:pPr>
            <w:r w:rsidRPr="002854FA">
              <w:rPr>
                <w:rFonts w:cs="Arial"/>
                <w:sz w:val="22"/>
                <w:szCs w:val="22"/>
              </w:rPr>
              <w:t>The condition of having two or more diseases at the same time.</w:t>
            </w:r>
          </w:p>
        </w:tc>
      </w:tr>
      <w:tr w:rsidR="00DE08F9" w:rsidRPr="00970BDB" w14:paraId="6D362637" w14:textId="77777777" w:rsidTr="002854FA">
        <w:tc>
          <w:tcPr>
            <w:tcW w:w="2808" w:type="dxa"/>
          </w:tcPr>
          <w:p w14:paraId="45357116"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Computed Tomography (CT)</w:t>
            </w:r>
          </w:p>
        </w:tc>
        <w:tc>
          <w:tcPr>
            <w:tcW w:w="6480" w:type="dxa"/>
          </w:tcPr>
          <w:p w14:paraId="2E4020C6"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An x-ray imaging technique, which allows detailed investigation of the internal organ of the body. </w:t>
            </w:r>
          </w:p>
        </w:tc>
      </w:tr>
      <w:tr w:rsidR="00DE08F9" w:rsidRPr="00970BDB" w14:paraId="36E6C1AA" w14:textId="77777777" w:rsidTr="002854FA">
        <w:tc>
          <w:tcPr>
            <w:tcW w:w="2808" w:type="dxa"/>
          </w:tcPr>
          <w:p w14:paraId="51650776"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Contra-indications</w:t>
            </w:r>
          </w:p>
        </w:tc>
        <w:tc>
          <w:tcPr>
            <w:tcW w:w="6480" w:type="dxa"/>
          </w:tcPr>
          <w:p w14:paraId="2BDC20E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symptom or medical condition that makes a particular treatment or procedure inadvisable because a person is likely to have a bad reaction.</w:t>
            </w:r>
          </w:p>
        </w:tc>
      </w:tr>
      <w:tr w:rsidR="00DE08F9" w:rsidRPr="00970BDB" w14:paraId="52A24969" w14:textId="77777777" w:rsidTr="002854FA">
        <w:tc>
          <w:tcPr>
            <w:tcW w:w="2808" w:type="dxa"/>
          </w:tcPr>
          <w:p w14:paraId="4DA073B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Cryotherapy</w:t>
            </w:r>
          </w:p>
        </w:tc>
        <w:tc>
          <w:tcPr>
            <w:tcW w:w="6480" w:type="dxa"/>
          </w:tcPr>
          <w:p w14:paraId="1F8529D3"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treatment which aims to eradicate cancer by freezing.</w:t>
            </w:r>
          </w:p>
        </w:tc>
      </w:tr>
      <w:tr w:rsidR="00DE08F9" w:rsidRPr="00970BDB" w14:paraId="4F5988B8" w14:textId="77777777" w:rsidTr="002854FA">
        <w:tc>
          <w:tcPr>
            <w:tcW w:w="2808" w:type="dxa"/>
          </w:tcPr>
          <w:p w14:paraId="36E71F1B"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Curative treatment</w:t>
            </w:r>
          </w:p>
        </w:tc>
        <w:tc>
          <w:tcPr>
            <w:tcW w:w="6480" w:type="dxa"/>
          </w:tcPr>
          <w:p w14:paraId="5BA1201B"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Treatment which is given with the aim of curing the cancer.</w:t>
            </w:r>
          </w:p>
        </w:tc>
      </w:tr>
      <w:tr w:rsidR="00DE08F9" w:rsidRPr="00970BDB" w14:paraId="4A616028" w14:textId="77777777" w:rsidTr="002854FA">
        <w:tc>
          <w:tcPr>
            <w:tcW w:w="2808" w:type="dxa"/>
          </w:tcPr>
          <w:p w14:paraId="38DEDDAD"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Diagnosis</w:t>
            </w:r>
          </w:p>
        </w:tc>
        <w:tc>
          <w:tcPr>
            <w:tcW w:w="6480" w:type="dxa"/>
          </w:tcPr>
          <w:p w14:paraId="58EAFFBA" w14:textId="77777777" w:rsidR="00DE08F9" w:rsidRPr="002854FA" w:rsidRDefault="00DE08F9" w:rsidP="00EC49BF">
            <w:pPr>
              <w:autoSpaceDE w:val="0"/>
              <w:autoSpaceDN w:val="0"/>
              <w:adjustRightInd w:val="0"/>
              <w:spacing w:beforeLines="20" w:before="48" w:afterLines="20" w:after="48"/>
              <w:rPr>
                <w:rFonts w:cs="Arial"/>
                <w:sz w:val="22"/>
                <w:szCs w:val="22"/>
              </w:rPr>
            </w:pPr>
            <w:r w:rsidRPr="002854FA">
              <w:rPr>
                <w:rFonts w:cs="Arial"/>
                <w:sz w:val="22"/>
                <w:szCs w:val="22"/>
              </w:rPr>
              <w:t>The process of identifying a disease, such as cancer, from its signs and symptoms.</w:t>
            </w:r>
          </w:p>
        </w:tc>
      </w:tr>
      <w:tr w:rsidR="00DE08F9" w:rsidRPr="00970BDB" w14:paraId="15B8BBCB" w14:textId="77777777" w:rsidTr="002854FA">
        <w:tc>
          <w:tcPr>
            <w:tcW w:w="2808" w:type="dxa"/>
          </w:tcPr>
          <w:p w14:paraId="14B2B35A"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 xml:space="preserve">Dietetic </w:t>
            </w:r>
          </w:p>
        </w:tc>
        <w:tc>
          <w:tcPr>
            <w:tcW w:w="6480" w:type="dxa"/>
          </w:tcPr>
          <w:p w14:paraId="26974EDA"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application of the principles of nutrition to the selection of food and feeding.</w:t>
            </w:r>
          </w:p>
        </w:tc>
      </w:tr>
      <w:tr w:rsidR="00DE08F9" w:rsidRPr="00970BDB" w14:paraId="4304E639" w14:textId="77777777" w:rsidTr="002854FA">
        <w:tc>
          <w:tcPr>
            <w:tcW w:w="2808" w:type="dxa"/>
          </w:tcPr>
          <w:p w14:paraId="6B090FD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Dissection</w:t>
            </w:r>
          </w:p>
        </w:tc>
        <w:tc>
          <w:tcPr>
            <w:tcW w:w="6480" w:type="dxa"/>
          </w:tcPr>
          <w:p w14:paraId="55B2AF88"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Cutting apart and separation of body tissues and organs in the course of an operation.</w:t>
            </w:r>
          </w:p>
        </w:tc>
      </w:tr>
      <w:tr w:rsidR="00DE08F9" w:rsidRPr="00970BDB" w14:paraId="77B7BBB6" w14:textId="77777777" w:rsidTr="002854FA">
        <w:tc>
          <w:tcPr>
            <w:tcW w:w="2808" w:type="dxa"/>
          </w:tcPr>
          <w:p w14:paraId="2E00EF2D" w14:textId="77777777" w:rsidR="00DE08F9" w:rsidRPr="002854FA" w:rsidRDefault="00DE08F9" w:rsidP="00EC49BF">
            <w:pPr>
              <w:spacing w:beforeLines="20" w:before="48" w:afterLines="20" w:after="48"/>
              <w:rPr>
                <w:rFonts w:cs="Arial"/>
                <w:b/>
                <w:sz w:val="22"/>
                <w:szCs w:val="22"/>
              </w:rPr>
            </w:pPr>
            <w:r w:rsidRPr="002854FA">
              <w:rPr>
                <w:b/>
                <w:sz w:val="22"/>
                <w:szCs w:val="22"/>
              </w:rPr>
              <w:t>Endoscopy</w:t>
            </w:r>
          </w:p>
        </w:tc>
        <w:tc>
          <w:tcPr>
            <w:tcW w:w="6480" w:type="dxa"/>
          </w:tcPr>
          <w:p w14:paraId="74E45C59"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procedure that uses an endoscope to examine the inside of the body. An endoscope is a thin, tube-like instrument with a light and a lens for viewing. It may also have a tool to remove tissue to be checked under a microscope for signs of disease.</w:t>
            </w:r>
          </w:p>
        </w:tc>
      </w:tr>
      <w:tr w:rsidR="00DE08F9" w:rsidRPr="00970BDB" w14:paraId="538C6DB2" w14:textId="77777777" w:rsidTr="002854FA">
        <w:tc>
          <w:tcPr>
            <w:tcW w:w="2808" w:type="dxa"/>
          </w:tcPr>
          <w:p w14:paraId="5EA93F35"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External Beam Radiotherapy (EBRT)</w:t>
            </w:r>
          </w:p>
        </w:tc>
        <w:tc>
          <w:tcPr>
            <w:tcW w:w="6480" w:type="dxa"/>
          </w:tcPr>
          <w:p w14:paraId="1DEACB78"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Treatment by radiation emitted from a source located at a distance from the body.</w:t>
            </w:r>
          </w:p>
        </w:tc>
      </w:tr>
      <w:tr w:rsidR="00DE08F9" w:rsidRPr="00970BDB" w14:paraId="2E41E0F0" w14:textId="77777777" w:rsidTr="002854FA">
        <w:tc>
          <w:tcPr>
            <w:tcW w:w="2808" w:type="dxa"/>
          </w:tcPr>
          <w:p w14:paraId="4D591ADB"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Gastric</w:t>
            </w:r>
          </w:p>
        </w:tc>
        <w:tc>
          <w:tcPr>
            <w:tcW w:w="6480" w:type="dxa"/>
          </w:tcPr>
          <w:p w14:paraId="6E68318D"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Having to do with the stomach.</w:t>
            </w:r>
          </w:p>
        </w:tc>
      </w:tr>
      <w:tr w:rsidR="00DE08F9" w:rsidRPr="00970BDB" w14:paraId="7C31111E" w14:textId="77777777" w:rsidTr="002854FA">
        <w:tc>
          <w:tcPr>
            <w:tcW w:w="2808" w:type="dxa"/>
          </w:tcPr>
          <w:p w14:paraId="305F34A0"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Gastric distension</w:t>
            </w:r>
          </w:p>
        </w:tc>
        <w:tc>
          <w:tcPr>
            <w:tcW w:w="6480" w:type="dxa"/>
          </w:tcPr>
          <w:p w14:paraId="4F72A502" w14:textId="77777777" w:rsidR="00DE08F9" w:rsidRPr="00DD1B6D" w:rsidRDefault="00DF5075" w:rsidP="00EC49BF">
            <w:pPr>
              <w:pStyle w:val="Default"/>
              <w:spacing w:beforeLines="20" w:before="48" w:afterLines="20" w:after="48"/>
              <w:rPr>
                <w:rFonts w:cs="Arial"/>
                <w:color w:val="auto"/>
                <w:sz w:val="22"/>
                <w:szCs w:val="22"/>
              </w:rPr>
            </w:pPr>
            <w:r w:rsidRPr="00DD1B6D">
              <w:rPr>
                <w:rFonts w:cs="Arial"/>
                <w:color w:val="auto"/>
                <w:sz w:val="22"/>
                <w:szCs w:val="22"/>
              </w:rPr>
              <w:t>A condition in which air fills the stomach.</w:t>
            </w:r>
          </w:p>
        </w:tc>
      </w:tr>
      <w:tr w:rsidR="004640D2" w:rsidRPr="00970BDB" w14:paraId="3A6C07FF" w14:textId="77777777" w:rsidTr="0056100F">
        <w:tc>
          <w:tcPr>
            <w:tcW w:w="2808" w:type="dxa"/>
          </w:tcPr>
          <w:p w14:paraId="016AB279" w14:textId="77777777" w:rsidR="004640D2" w:rsidRPr="002854FA" w:rsidRDefault="004640D2" w:rsidP="0056100F">
            <w:pPr>
              <w:spacing w:beforeLines="20" w:before="48" w:afterLines="20" w:after="48"/>
              <w:rPr>
                <w:rFonts w:cs="Arial"/>
                <w:b/>
                <w:sz w:val="22"/>
                <w:szCs w:val="22"/>
              </w:rPr>
            </w:pPr>
            <w:r w:rsidRPr="00F53C94">
              <w:rPr>
                <w:b/>
                <w:sz w:val="22"/>
                <w:szCs w:val="22"/>
              </w:rPr>
              <w:t>Human Epidermal growth factor Receptor (HER) 2</w:t>
            </w:r>
          </w:p>
        </w:tc>
        <w:tc>
          <w:tcPr>
            <w:tcW w:w="6480" w:type="dxa"/>
          </w:tcPr>
          <w:p w14:paraId="754D881F" w14:textId="77777777" w:rsidR="004640D2" w:rsidRPr="00DD1B6D" w:rsidRDefault="004640D2" w:rsidP="004640D2">
            <w:pPr>
              <w:pStyle w:val="Default"/>
              <w:spacing w:beforeLines="20" w:before="48" w:afterLines="20" w:after="48"/>
              <w:rPr>
                <w:rFonts w:cs="Arial"/>
                <w:color w:val="auto"/>
                <w:sz w:val="22"/>
                <w:szCs w:val="22"/>
              </w:rPr>
            </w:pPr>
            <w:r w:rsidRPr="00DD1B6D">
              <w:rPr>
                <w:rFonts w:cs="Arial"/>
                <w:sz w:val="22"/>
                <w:szCs w:val="22"/>
              </w:rPr>
              <w:t xml:space="preserve">One of many receptors on the surface of certain cells which can protect the cell from damage or stimulate it to grow.  Herceptin (trastuzumab) can be used to treat HER2 positive tumours.  </w:t>
            </w:r>
          </w:p>
        </w:tc>
      </w:tr>
      <w:tr w:rsidR="00DE08F9" w:rsidRPr="00970BDB" w14:paraId="777C4B48" w14:textId="77777777" w:rsidTr="002854FA">
        <w:tc>
          <w:tcPr>
            <w:tcW w:w="2808" w:type="dxa"/>
          </w:tcPr>
          <w:p w14:paraId="5D7B94E1"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High grade dysplasia</w:t>
            </w:r>
          </w:p>
        </w:tc>
        <w:tc>
          <w:tcPr>
            <w:tcW w:w="6480" w:type="dxa"/>
          </w:tcPr>
          <w:p w14:paraId="690B745F" w14:textId="77777777" w:rsidR="00DE08F9" w:rsidRPr="00DD1B6D" w:rsidRDefault="00DE08F9" w:rsidP="00466145">
            <w:pPr>
              <w:pStyle w:val="Default"/>
              <w:spacing w:beforeLines="20" w:before="48" w:afterLines="20" w:after="48"/>
              <w:rPr>
                <w:rFonts w:cs="Arial"/>
                <w:color w:val="auto"/>
                <w:sz w:val="22"/>
                <w:szCs w:val="22"/>
              </w:rPr>
            </w:pPr>
            <w:r w:rsidRPr="00DD1B6D">
              <w:rPr>
                <w:rFonts w:cs="Arial"/>
                <w:color w:val="auto"/>
                <w:sz w:val="22"/>
                <w:szCs w:val="22"/>
              </w:rPr>
              <w:t xml:space="preserve">Represents a more advanced progression towards </w:t>
            </w:r>
            <w:r w:rsidRPr="00DD1B6D">
              <w:rPr>
                <w:rFonts w:cs="Arial"/>
                <w:vanish/>
                <w:color w:val="auto"/>
                <w:sz w:val="22"/>
                <w:szCs w:val="22"/>
              </w:rPr>
              <w:br/>
            </w:r>
            <w:r w:rsidRPr="00DD1B6D">
              <w:rPr>
                <w:rFonts w:cs="Arial"/>
                <w:color w:val="auto"/>
                <w:sz w:val="22"/>
                <w:szCs w:val="22"/>
              </w:rPr>
              <w:t>malignant transformation.</w:t>
            </w:r>
          </w:p>
        </w:tc>
      </w:tr>
      <w:tr w:rsidR="00DE08F9" w:rsidRPr="00970BDB" w14:paraId="72BD7D41" w14:textId="77777777" w:rsidTr="002854FA">
        <w:tc>
          <w:tcPr>
            <w:tcW w:w="2808" w:type="dxa"/>
          </w:tcPr>
          <w:p w14:paraId="76610323"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Histological/ Histopathological</w:t>
            </w:r>
          </w:p>
        </w:tc>
        <w:tc>
          <w:tcPr>
            <w:tcW w:w="6480" w:type="dxa"/>
          </w:tcPr>
          <w:p w14:paraId="02C24AD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study of the structure, composition and function of tissues under the microscope, and their abnormalities.</w:t>
            </w:r>
          </w:p>
        </w:tc>
      </w:tr>
      <w:tr w:rsidR="00DE08F9" w:rsidRPr="00970BDB" w14:paraId="7E33264F" w14:textId="77777777" w:rsidTr="002854FA">
        <w:tc>
          <w:tcPr>
            <w:tcW w:w="2808" w:type="dxa"/>
          </w:tcPr>
          <w:p w14:paraId="6A7B2970"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lastRenderedPageBreak/>
              <w:t>Intravenous contrast (IV)</w:t>
            </w:r>
          </w:p>
        </w:tc>
        <w:tc>
          <w:tcPr>
            <w:tcW w:w="6480" w:type="dxa"/>
          </w:tcPr>
          <w:p w14:paraId="11F1A427"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substance administered directly into bloodstream to enhance the visibility of structures on imaging.</w:t>
            </w:r>
          </w:p>
        </w:tc>
      </w:tr>
      <w:tr w:rsidR="00DE08F9" w:rsidRPr="00970BDB" w14:paraId="346F83BE" w14:textId="77777777" w:rsidTr="002854FA">
        <w:tc>
          <w:tcPr>
            <w:tcW w:w="2808" w:type="dxa"/>
          </w:tcPr>
          <w:p w14:paraId="0B51A31B"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Invasive</w:t>
            </w:r>
          </w:p>
        </w:tc>
        <w:tc>
          <w:tcPr>
            <w:tcW w:w="6480" w:type="dxa"/>
          </w:tcPr>
          <w:p w14:paraId="55EB06C4"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Cancer that can or has spread from its histological original site.</w:t>
            </w:r>
          </w:p>
        </w:tc>
      </w:tr>
      <w:tr w:rsidR="00DE08F9" w:rsidRPr="00970BDB" w14:paraId="4617D479" w14:textId="77777777" w:rsidTr="002854FA">
        <w:tc>
          <w:tcPr>
            <w:tcW w:w="2808" w:type="dxa"/>
          </w:tcPr>
          <w:p w14:paraId="351DD123"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Lesion</w:t>
            </w:r>
          </w:p>
        </w:tc>
        <w:tc>
          <w:tcPr>
            <w:tcW w:w="6480" w:type="dxa"/>
          </w:tcPr>
          <w:p w14:paraId="53ECFFA2"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Tumour, mass, or other abnormality.</w:t>
            </w:r>
          </w:p>
        </w:tc>
      </w:tr>
      <w:tr w:rsidR="00DE08F9" w:rsidRPr="00970BDB" w14:paraId="3F2F837A" w14:textId="77777777" w:rsidTr="002854FA">
        <w:tc>
          <w:tcPr>
            <w:tcW w:w="2808" w:type="dxa"/>
          </w:tcPr>
          <w:p w14:paraId="1B3F120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Longitudinal</w:t>
            </w:r>
          </w:p>
        </w:tc>
        <w:tc>
          <w:tcPr>
            <w:tcW w:w="6480" w:type="dxa"/>
          </w:tcPr>
          <w:p w14:paraId="5DA2875B"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Pertaining to a measurement in the direction of the long axis of an object, body, or organ</w:t>
            </w:r>
          </w:p>
        </w:tc>
      </w:tr>
      <w:tr w:rsidR="00DE08F9" w:rsidRPr="00970BDB" w14:paraId="3C421721" w14:textId="77777777" w:rsidTr="002854FA">
        <w:tc>
          <w:tcPr>
            <w:tcW w:w="2808" w:type="dxa"/>
          </w:tcPr>
          <w:p w14:paraId="1CD3BBDC"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Lymph nodes</w:t>
            </w:r>
          </w:p>
        </w:tc>
        <w:tc>
          <w:tcPr>
            <w:tcW w:w="6480" w:type="dxa"/>
          </w:tcPr>
          <w:p w14:paraId="01DAA6EA"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Small bean shaped organs located along the lymphatic system. Nodes filter bacteria or cancer cells that might travel through the lymphatic system.</w:t>
            </w:r>
          </w:p>
        </w:tc>
      </w:tr>
      <w:tr w:rsidR="00DE08F9" w:rsidRPr="00970BDB" w14:paraId="7E0A5CE3" w14:textId="77777777" w:rsidTr="002854FA">
        <w:tc>
          <w:tcPr>
            <w:tcW w:w="2808" w:type="dxa"/>
          </w:tcPr>
          <w:p w14:paraId="4E7E28B4"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 xml:space="preserve">Lymphadenectomy </w:t>
            </w:r>
          </w:p>
        </w:tc>
        <w:tc>
          <w:tcPr>
            <w:tcW w:w="6480" w:type="dxa"/>
          </w:tcPr>
          <w:p w14:paraId="58EC587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surgical procedure in which the lymph nodes are removed and a sample of tissue is checked under a microscope for signs of cancer.</w:t>
            </w:r>
          </w:p>
        </w:tc>
      </w:tr>
      <w:tr w:rsidR="00DE08F9" w:rsidRPr="00970BDB" w14:paraId="69A06649" w14:textId="77777777" w:rsidTr="002854FA">
        <w:tc>
          <w:tcPr>
            <w:tcW w:w="2808" w:type="dxa"/>
          </w:tcPr>
          <w:p w14:paraId="6E9A6F3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Malignant</w:t>
            </w:r>
          </w:p>
        </w:tc>
        <w:tc>
          <w:tcPr>
            <w:tcW w:w="6480" w:type="dxa"/>
          </w:tcPr>
          <w:p w14:paraId="35AA8440"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Cancerous. Malignant cells can invade and destroy nearby tissue and spread to other parts of the body</w:t>
            </w:r>
          </w:p>
        </w:tc>
      </w:tr>
      <w:tr w:rsidR="00DE08F9" w:rsidRPr="00970BDB" w14:paraId="5003304B" w14:textId="77777777" w:rsidTr="002854FA">
        <w:tc>
          <w:tcPr>
            <w:tcW w:w="2808" w:type="dxa"/>
          </w:tcPr>
          <w:p w14:paraId="4980F2F5"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Malnutrition</w:t>
            </w:r>
          </w:p>
        </w:tc>
        <w:tc>
          <w:tcPr>
            <w:tcW w:w="6480" w:type="dxa"/>
          </w:tcPr>
          <w:p w14:paraId="72F5852E"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A condition that occurs from having an unbalanced diet in which certain nutrients are lacking. </w:t>
            </w:r>
          </w:p>
        </w:tc>
      </w:tr>
      <w:tr w:rsidR="00DE08F9" w:rsidRPr="00970BDB" w14:paraId="58DE99F6" w14:textId="77777777" w:rsidTr="002854FA">
        <w:tc>
          <w:tcPr>
            <w:tcW w:w="2808" w:type="dxa"/>
            <w:tcBorders>
              <w:top w:val="single" w:sz="4" w:space="0" w:color="auto"/>
            </w:tcBorders>
          </w:tcPr>
          <w:p w14:paraId="25608D6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Metastatic disease</w:t>
            </w:r>
          </w:p>
        </w:tc>
        <w:tc>
          <w:tcPr>
            <w:tcW w:w="6480" w:type="dxa"/>
            <w:tcBorders>
              <w:top w:val="single" w:sz="4" w:space="0" w:color="auto"/>
            </w:tcBorders>
          </w:tcPr>
          <w:p w14:paraId="041C9DCE"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Spread of cancer away from the primary site to somewhere else,</w:t>
            </w:r>
            <w:r w:rsidR="002C3911" w:rsidRPr="00DD1B6D">
              <w:rPr>
                <w:rFonts w:cs="Arial"/>
                <w:color w:val="auto"/>
                <w:sz w:val="22"/>
                <w:szCs w:val="22"/>
              </w:rPr>
              <w:t xml:space="preserve"> e.g.</w:t>
            </w:r>
            <w:r w:rsidRPr="00DD1B6D">
              <w:rPr>
                <w:rFonts w:cs="Arial"/>
                <w:color w:val="auto"/>
                <w:sz w:val="22"/>
                <w:szCs w:val="22"/>
              </w:rPr>
              <w:t xml:space="preserve"> via the bloodstream or the lymphatic system.</w:t>
            </w:r>
          </w:p>
        </w:tc>
      </w:tr>
      <w:tr w:rsidR="00DE08F9" w:rsidRPr="00970BDB" w14:paraId="036F2097" w14:textId="77777777" w:rsidTr="002854FA">
        <w:tc>
          <w:tcPr>
            <w:tcW w:w="2808" w:type="dxa"/>
          </w:tcPr>
          <w:p w14:paraId="6EC5600F"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Mortality</w:t>
            </w:r>
          </w:p>
        </w:tc>
        <w:tc>
          <w:tcPr>
            <w:tcW w:w="6480" w:type="dxa"/>
          </w:tcPr>
          <w:p w14:paraId="25031CA8"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Either (1) the condition of being subject to death; or (2) the death rate, which reflects the number of deaths per unit of population in any specific region, age group, disease or other classification, usually expressed as deaths per 1000, 10,000 or 100,000.</w:t>
            </w:r>
          </w:p>
        </w:tc>
      </w:tr>
      <w:tr w:rsidR="00DE08F9" w:rsidRPr="00970BDB" w14:paraId="0428007C" w14:textId="77777777" w:rsidTr="002854FA">
        <w:tc>
          <w:tcPr>
            <w:tcW w:w="2808" w:type="dxa"/>
          </w:tcPr>
          <w:p w14:paraId="5942063D"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Multi-disciplinary team meeting (MDT)</w:t>
            </w:r>
          </w:p>
        </w:tc>
        <w:tc>
          <w:tcPr>
            <w:tcW w:w="6480" w:type="dxa"/>
          </w:tcPr>
          <w:p w14:paraId="54F633A4"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meeting which is held on a regular basis, which is made up of participants from various disciplines appropriate to the disease area, where diagnosis, management, and appropriate treatment of patients is discussed and decided.</w:t>
            </w:r>
          </w:p>
        </w:tc>
      </w:tr>
      <w:tr w:rsidR="00DE08F9" w:rsidRPr="00970BDB" w14:paraId="2D180A56" w14:textId="77777777" w:rsidTr="002854FA">
        <w:tc>
          <w:tcPr>
            <w:tcW w:w="2808" w:type="dxa"/>
          </w:tcPr>
          <w:p w14:paraId="0DA749BA"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Neo-adjuvant chemotherapy</w:t>
            </w:r>
          </w:p>
        </w:tc>
        <w:tc>
          <w:tcPr>
            <w:tcW w:w="6480" w:type="dxa"/>
          </w:tcPr>
          <w:p w14:paraId="65C40C48"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Drug treatment which is given before the treatment of a primary tumour with the aim of improving the results of surgery and preventing the development of metastases.</w:t>
            </w:r>
          </w:p>
        </w:tc>
      </w:tr>
      <w:tr w:rsidR="00DE08F9" w:rsidRPr="00970BDB" w14:paraId="31F4AF90" w14:textId="77777777" w:rsidTr="002854FA">
        <w:tc>
          <w:tcPr>
            <w:tcW w:w="2808" w:type="dxa"/>
          </w:tcPr>
          <w:p w14:paraId="0E515977"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 xml:space="preserve">Oesophagogastric </w:t>
            </w:r>
          </w:p>
        </w:tc>
        <w:tc>
          <w:tcPr>
            <w:tcW w:w="6480" w:type="dxa"/>
          </w:tcPr>
          <w:p w14:paraId="61E1E400"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Pertaining to the oesophagus and the stomach.</w:t>
            </w:r>
          </w:p>
        </w:tc>
      </w:tr>
      <w:tr w:rsidR="00DE08F9" w:rsidRPr="00970BDB" w14:paraId="1FD4CD77" w14:textId="77777777" w:rsidTr="002854FA">
        <w:tc>
          <w:tcPr>
            <w:tcW w:w="2808" w:type="dxa"/>
          </w:tcPr>
          <w:p w14:paraId="12FFFFC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Oesophagus/ Oesophageal</w:t>
            </w:r>
          </w:p>
        </w:tc>
        <w:tc>
          <w:tcPr>
            <w:tcW w:w="6480" w:type="dxa"/>
          </w:tcPr>
          <w:p w14:paraId="0205492C" w14:textId="77777777" w:rsidR="00DE08F9" w:rsidRPr="002854FA" w:rsidRDefault="00DE08F9" w:rsidP="00EC49BF">
            <w:pPr>
              <w:rPr>
                <w:rFonts w:cs="Arial"/>
                <w:sz w:val="22"/>
                <w:szCs w:val="22"/>
              </w:rPr>
            </w:pPr>
            <w:r w:rsidRPr="002854FA">
              <w:rPr>
                <w:rFonts w:cs="Arial"/>
                <w:sz w:val="22"/>
                <w:szCs w:val="22"/>
              </w:rPr>
              <w:t>The muscular membranous tube for the passage of food from the throat to the stomach; the gullet.</w:t>
            </w:r>
          </w:p>
        </w:tc>
      </w:tr>
      <w:tr w:rsidR="00DE08F9" w:rsidRPr="00970BDB" w14:paraId="10F96E18" w14:textId="77777777" w:rsidTr="002854FA">
        <w:tc>
          <w:tcPr>
            <w:tcW w:w="2808" w:type="dxa"/>
          </w:tcPr>
          <w:p w14:paraId="41DB15B7"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Palliative</w:t>
            </w:r>
          </w:p>
        </w:tc>
        <w:tc>
          <w:tcPr>
            <w:tcW w:w="6480" w:type="dxa"/>
          </w:tcPr>
          <w:p w14:paraId="0CDCE2E7" w14:textId="77777777" w:rsidR="00DE08F9" w:rsidRPr="002854FA" w:rsidRDefault="00DE08F9" w:rsidP="00EC49BF">
            <w:pPr>
              <w:spacing w:beforeLines="20" w:before="48" w:afterLines="20" w:after="48"/>
              <w:rPr>
                <w:rFonts w:cs="Arial"/>
                <w:sz w:val="22"/>
                <w:szCs w:val="22"/>
              </w:rPr>
            </w:pPr>
            <w:r w:rsidRPr="002854FA">
              <w:rPr>
                <w:sz w:val="22"/>
                <w:szCs w:val="22"/>
              </w:rPr>
              <w:t>Anything which serves to alleviate symptoms due to the underlying cancer but is not expected to cure it.</w:t>
            </w:r>
          </w:p>
        </w:tc>
      </w:tr>
      <w:tr w:rsidR="00DE08F9" w:rsidRPr="00970BDB" w14:paraId="3DED83DF" w14:textId="77777777" w:rsidTr="002854FA">
        <w:tc>
          <w:tcPr>
            <w:tcW w:w="2808" w:type="dxa"/>
          </w:tcPr>
          <w:p w14:paraId="4C014EB5"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Pathological</w:t>
            </w:r>
          </w:p>
        </w:tc>
        <w:tc>
          <w:tcPr>
            <w:tcW w:w="6480" w:type="dxa"/>
          </w:tcPr>
          <w:p w14:paraId="6935543C"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study of disease processes with the aim of understanding their nature and causes. This is achieved by observing samples of fluid and tissues obtained from the living patient by various methods, or at post mortem.</w:t>
            </w:r>
          </w:p>
        </w:tc>
      </w:tr>
      <w:tr w:rsidR="00DE08F9" w:rsidRPr="00970BDB" w14:paraId="11D49AAC" w14:textId="77777777" w:rsidTr="002854FA">
        <w:tc>
          <w:tcPr>
            <w:tcW w:w="2808" w:type="dxa"/>
          </w:tcPr>
          <w:p w14:paraId="5BE8E870"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Pathologist</w:t>
            </w:r>
          </w:p>
        </w:tc>
        <w:tc>
          <w:tcPr>
            <w:tcW w:w="6480" w:type="dxa"/>
          </w:tcPr>
          <w:p w14:paraId="1129F62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 doctor who identifies diseases by studying cells and tissues under a microscope.</w:t>
            </w:r>
          </w:p>
        </w:tc>
      </w:tr>
      <w:tr w:rsidR="00765BEE" w:rsidRPr="00970BDB" w14:paraId="40AB7E1B" w14:textId="77777777" w:rsidTr="008C13DF">
        <w:tc>
          <w:tcPr>
            <w:tcW w:w="2808" w:type="dxa"/>
          </w:tcPr>
          <w:p w14:paraId="243E78ED" w14:textId="77777777" w:rsidR="00765BEE" w:rsidRPr="00765BEE" w:rsidRDefault="00765BEE" w:rsidP="00765BEE">
            <w:pPr>
              <w:spacing w:beforeLines="20" w:before="48" w:afterLines="20" w:after="48"/>
              <w:rPr>
                <w:rFonts w:cs="Arial"/>
                <w:b/>
                <w:sz w:val="22"/>
                <w:szCs w:val="22"/>
              </w:rPr>
            </w:pPr>
            <w:r w:rsidRPr="00765BEE">
              <w:rPr>
                <w:rFonts w:cs="Arial"/>
                <w:b/>
                <w:sz w:val="22"/>
                <w:szCs w:val="22"/>
                <w:shd w:val="clear" w:color="auto" w:fill="FFFFFF"/>
              </w:rPr>
              <w:t>Program Death-Ligand 1 (</w:t>
            </w:r>
            <w:r w:rsidRPr="00765BEE">
              <w:rPr>
                <w:rFonts w:cs="Arial"/>
                <w:b/>
                <w:sz w:val="22"/>
                <w:szCs w:val="22"/>
              </w:rPr>
              <w:t>PD-L1)</w:t>
            </w:r>
          </w:p>
        </w:tc>
        <w:tc>
          <w:tcPr>
            <w:tcW w:w="6480" w:type="dxa"/>
          </w:tcPr>
          <w:p w14:paraId="0BB1D7AB" w14:textId="77777777" w:rsidR="00765BEE" w:rsidRPr="00DD1B6D" w:rsidRDefault="00765BEE" w:rsidP="00DF3437">
            <w:pPr>
              <w:pStyle w:val="Default"/>
              <w:spacing w:beforeLines="20" w:before="48" w:afterLines="20" w:after="48"/>
              <w:rPr>
                <w:rFonts w:cs="Arial"/>
                <w:color w:val="auto"/>
                <w:sz w:val="22"/>
                <w:szCs w:val="22"/>
              </w:rPr>
            </w:pPr>
            <w:r>
              <w:rPr>
                <w:rFonts w:cs="Arial"/>
                <w:sz w:val="22"/>
                <w:szCs w:val="22"/>
              </w:rPr>
              <w:t xml:space="preserve">A protein which </w:t>
            </w:r>
            <w:r w:rsidR="00DF3437">
              <w:rPr>
                <w:rFonts w:cs="Arial"/>
                <w:sz w:val="22"/>
                <w:szCs w:val="22"/>
              </w:rPr>
              <w:t>p</w:t>
            </w:r>
            <w:r>
              <w:rPr>
                <w:rFonts w:cs="Arial"/>
                <w:sz w:val="22"/>
                <w:szCs w:val="22"/>
              </w:rPr>
              <w:t>revent</w:t>
            </w:r>
            <w:r w:rsidR="00DF3437">
              <w:rPr>
                <w:rFonts w:cs="Arial"/>
                <w:sz w:val="22"/>
                <w:szCs w:val="22"/>
              </w:rPr>
              <w:t>s</w:t>
            </w:r>
            <w:r>
              <w:rPr>
                <w:rFonts w:cs="Arial"/>
                <w:sz w:val="22"/>
                <w:szCs w:val="22"/>
              </w:rPr>
              <w:t xml:space="preserve"> immune cells from attacking harmful cells in the body.  </w:t>
            </w:r>
            <w:r w:rsidRPr="00765BEE">
              <w:rPr>
                <w:rFonts w:cs="Arial"/>
                <w:color w:val="333333"/>
                <w:sz w:val="22"/>
                <w:szCs w:val="22"/>
                <w:shd w:val="clear" w:color="auto" w:fill="FFFFFF"/>
              </w:rPr>
              <w:t>Pembrolizumab</w:t>
            </w:r>
            <w:r w:rsidRPr="00765BEE">
              <w:rPr>
                <w:rFonts w:cs="Arial"/>
                <w:sz w:val="22"/>
                <w:szCs w:val="22"/>
              </w:rPr>
              <w:t xml:space="preserve"> </w:t>
            </w:r>
            <w:r w:rsidRPr="00DD1B6D">
              <w:rPr>
                <w:rFonts w:cs="Arial"/>
                <w:sz w:val="22"/>
                <w:szCs w:val="22"/>
              </w:rPr>
              <w:t xml:space="preserve">can be used to treat </w:t>
            </w:r>
            <w:r>
              <w:rPr>
                <w:rFonts w:cs="Arial"/>
                <w:sz w:val="22"/>
                <w:szCs w:val="22"/>
              </w:rPr>
              <w:t xml:space="preserve">tumours with PD-L1 expression.  </w:t>
            </w:r>
          </w:p>
        </w:tc>
      </w:tr>
      <w:tr w:rsidR="00DE08F9" w:rsidRPr="00970BDB" w14:paraId="06BDC691" w14:textId="77777777" w:rsidTr="002854FA">
        <w:tc>
          <w:tcPr>
            <w:tcW w:w="2808" w:type="dxa"/>
          </w:tcPr>
          <w:p w14:paraId="0E11BA7D"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Peer review</w:t>
            </w:r>
          </w:p>
        </w:tc>
        <w:tc>
          <w:tcPr>
            <w:tcW w:w="6480" w:type="dxa"/>
          </w:tcPr>
          <w:p w14:paraId="592BF75E"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process by which original articles and grants written by researchers are evaluated for technical and scientific quality and correctness by other experts in the same field.</w:t>
            </w:r>
          </w:p>
        </w:tc>
      </w:tr>
      <w:tr w:rsidR="00DE08F9" w:rsidRPr="00970BDB" w14:paraId="2DB18529" w14:textId="77777777" w:rsidTr="002854FA">
        <w:tc>
          <w:tcPr>
            <w:tcW w:w="2808" w:type="dxa"/>
          </w:tcPr>
          <w:p w14:paraId="39774DF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Positive surgical margin</w:t>
            </w:r>
          </w:p>
        </w:tc>
        <w:tc>
          <w:tcPr>
            <w:tcW w:w="6480" w:type="dxa"/>
          </w:tcPr>
          <w:p w14:paraId="30F7CE49"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Margins of tissue that still have cancer cells present following surgery.</w:t>
            </w:r>
          </w:p>
        </w:tc>
      </w:tr>
      <w:tr w:rsidR="00DE08F9" w:rsidRPr="00970BDB" w14:paraId="4E8B83CB" w14:textId="77777777" w:rsidTr="002854FA">
        <w:tc>
          <w:tcPr>
            <w:tcW w:w="2808" w:type="dxa"/>
          </w:tcPr>
          <w:p w14:paraId="0E4E4A0B"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Primary tumour</w:t>
            </w:r>
          </w:p>
        </w:tc>
        <w:tc>
          <w:tcPr>
            <w:tcW w:w="6480" w:type="dxa"/>
          </w:tcPr>
          <w:p w14:paraId="6C7B3ACC"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original tumour.</w:t>
            </w:r>
          </w:p>
        </w:tc>
      </w:tr>
    </w:tbl>
    <w:p w14:paraId="594BDAEF" w14:textId="77777777" w:rsidR="005A1500" w:rsidRDefault="005A1500"/>
    <w:tbl>
      <w:tblPr>
        <w:tblW w:w="9288" w:type="dxa"/>
        <w:tblBorders>
          <w:insideH w:val="single" w:sz="4" w:space="0" w:color="auto"/>
        </w:tblBorders>
        <w:tblLayout w:type="fixed"/>
        <w:tblLook w:val="01E0" w:firstRow="1" w:lastRow="1" w:firstColumn="1" w:lastColumn="1" w:noHBand="0" w:noVBand="0"/>
      </w:tblPr>
      <w:tblGrid>
        <w:gridCol w:w="2808"/>
        <w:gridCol w:w="6480"/>
      </w:tblGrid>
      <w:tr w:rsidR="00DE08F9" w:rsidRPr="00970BDB" w14:paraId="6810D611" w14:textId="77777777" w:rsidTr="002854FA">
        <w:tc>
          <w:tcPr>
            <w:tcW w:w="2808" w:type="dxa"/>
          </w:tcPr>
          <w:p w14:paraId="4E1AFB0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Prognosis</w:t>
            </w:r>
          </w:p>
        </w:tc>
        <w:tc>
          <w:tcPr>
            <w:tcW w:w="6480" w:type="dxa"/>
          </w:tcPr>
          <w:p w14:paraId="7C1C630D"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likely outcome or course of a disease; the chance of recovery or recurrence.</w:t>
            </w:r>
          </w:p>
        </w:tc>
      </w:tr>
      <w:tr w:rsidR="002F1A5D" w:rsidRPr="00970BDB" w14:paraId="7227C346" w14:textId="77777777" w:rsidTr="008C13DF">
        <w:tc>
          <w:tcPr>
            <w:tcW w:w="2808" w:type="dxa"/>
          </w:tcPr>
          <w:p w14:paraId="68F13D30" w14:textId="77777777" w:rsidR="002F1A5D" w:rsidRPr="002854FA" w:rsidRDefault="002F1A5D" w:rsidP="00765BEE">
            <w:pPr>
              <w:spacing w:beforeLines="20" w:before="48" w:afterLines="20" w:after="48"/>
              <w:rPr>
                <w:rFonts w:cs="Arial"/>
                <w:b/>
                <w:sz w:val="22"/>
                <w:szCs w:val="22"/>
              </w:rPr>
            </w:pPr>
            <w:r w:rsidRPr="002854FA">
              <w:rPr>
                <w:rFonts w:cs="Arial"/>
                <w:b/>
                <w:sz w:val="22"/>
                <w:szCs w:val="22"/>
              </w:rPr>
              <w:t>Prog</w:t>
            </w:r>
            <w:r w:rsidR="00765BEE">
              <w:rPr>
                <w:rFonts w:cs="Arial"/>
                <w:b/>
                <w:sz w:val="22"/>
                <w:szCs w:val="22"/>
              </w:rPr>
              <w:t>nostic Indicator</w:t>
            </w:r>
          </w:p>
        </w:tc>
        <w:tc>
          <w:tcPr>
            <w:tcW w:w="6480" w:type="dxa"/>
          </w:tcPr>
          <w:p w14:paraId="09C553AD" w14:textId="77777777" w:rsidR="002F1A5D" w:rsidRPr="00DD1B6D" w:rsidRDefault="00765BEE" w:rsidP="00765BEE">
            <w:pPr>
              <w:pStyle w:val="Default"/>
              <w:spacing w:beforeLines="20" w:before="48" w:afterLines="20" w:after="48"/>
              <w:rPr>
                <w:rFonts w:cs="Arial"/>
                <w:color w:val="auto"/>
                <w:sz w:val="22"/>
                <w:szCs w:val="22"/>
              </w:rPr>
            </w:pPr>
            <w:r>
              <w:t>Factors, such as staging, tumour type, and laboratory studies that may indicate treatment effectiveness and outcomes.</w:t>
            </w:r>
          </w:p>
        </w:tc>
      </w:tr>
      <w:tr w:rsidR="00DE08F9" w:rsidRPr="00970BDB" w14:paraId="1FFD0D59" w14:textId="77777777" w:rsidTr="002854FA">
        <w:tc>
          <w:tcPr>
            <w:tcW w:w="2808" w:type="dxa"/>
          </w:tcPr>
          <w:p w14:paraId="7A7B53CE"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Progression</w:t>
            </w:r>
          </w:p>
        </w:tc>
        <w:tc>
          <w:tcPr>
            <w:tcW w:w="6480" w:type="dxa"/>
          </w:tcPr>
          <w:p w14:paraId="684AFDF2"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In medicine, the course of a disease, such as cancer, as it becomes worse or spreads in the body.</w:t>
            </w:r>
          </w:p>
        </w:tc>
      </w:tr>
      <w:tr w:rsidR="00DE08F9" w:rsidRPr="00970BDB" w14:paraId="62B3B736" w14:textId="77777777" w:rsidTr="002854FA">
        <w:tc>
          <w:tcPr>
            <w:tcW w:w="2808" w:type="dxa"/>
          </w:tcPr>
          <w:p w14:paraId="49F5E067"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Quality of life</w:t>
            </w:r>
          </w:p>
        </w:tc>
        <w:tc>
          <w:tcPr>
            <w:tcW w:w="6480" w:type="dxa"/>
          </w:tcPr>
          <w:p w14:paraId="78AEBDC9"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overall enjoyment of life. Many clinical trials assess the effects of cancer and its treatment on the quality of life. These studies measure aspects of an individual’s sense of well-being and ability to carry out various activities.</w:t>
            </w:r>
          </w:p>
        </w:tc>
      </w:tr>
      <w:tr w:rsidR="00DE08F9" w:rsidRPr="00970BDB" w14:paraId="7E6C8EAF" w14:textId="77777777" w:rsidTr="002854FA">
        <w:tc>
          <w:tcPr>
            <w:tcW w:w="2808" w:type="dxa"/>
          </w:tcPr>
          <w:p w14:paraId="238881BD"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R0 resection</w:t>
            </w:r>
          </w:p>
        </w:tc>
        <w:tc>
          <w:tcPr>
            <w:tcW w:w="6480" w:type="dxa"/>
          </w:tcPr>
          <w:p w14:paraId="46E5F172"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lang w:val="en-US"/>
              </w:rPr>
              <w:t>A surgical procedure where the surgical margins are negative for cancer.</w:t>
            </w:r>
          </w:p>
        </w:tc>
      </w:tr>
      <w:tr w:rsidR="00DE08F9" w:rsidRPr="00970BDB" w14:paraId="304682C0" w14:textId="77777777" w:rsidTr="002854FA">
        <w:tc>
          <w:tcPr>
            <w:tcW w:w="2808" w:type="dxa"/>
          </w:tcPr>
          <w:p w14:paraId="25AABB79"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Radical treatment</w:t>
            </w:r>
          </w:p>
        </w:tc>
        <w:tc>
          <w:tcPr>
            <w:tcW w:w="6480" w:type="dxa"/>
          </w:tcPr>
          <w:p w14:paraId="21E6DA04"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Treatment that aims to get to completely get rid of a cancer.</w:t>
            </w:r>
          </w:p>
        </w:tc>
      </w:tr>
      <w:tr w:rsidR="00DE08F9" w:rsidRPr="00970BDB" w14:paraId="4915A097" w14:textId="77777777" w:rsidTr="002854FA">
        <w:tc>
          <w:tcPr>
            <w:tcW w:w="2808" w:type="dxa"/>
          </w:tcPr>
          <w:p w14:paraId="1C12DB8A"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Resectable</w:t>
            </w:r>
          </w:p>
        </w:tc>
        <w:tc>
          <w:tcPr>
            <w:tcW w:w="6480" w:type="dxa"/>
          </w:tcPr>
          <w:p w14:paraId="1A7D042B"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Able to be removed (resected) by surgery</w:t>
            </w:r>
          </w:p>
        </w:tc>
      </w:tr>
      <w:tr w:rsidR="00DE08F9" w:rsidRPr="00970BDB" w14:paraId="489F155D" w14:textId="77777777" w:rsidTr="002854FA">
        <w:tc>
          <w:tcPr>
            <w:tcW w:w="2808" w:type="dxa"/>
          </w:tcPr>
          <w:p w14:paraId="5DBE98D2"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Resection Margin</w:t>
            </w:r>
          </w:p>
        </w:tc>
        <w:tc>
          <w:tcPr>
            <w:tcW w:w="6480" w:type="dxa"/>
          </w:tcPr>
          <w:p w14:paraId="73F99391"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rim of normal tissue surrounding a cancer after removal.  These can be distal, proximal, or radial.</w:t>
            </w:r>
          </w:p>
        </w:tc>
      </w:tr>
      <w:tr w:rsidR="00DE08F9" w:rsidRPr="00970BDB" w14:paraId="656B5B21" w14:textId="77777777" w:rsidTr="002854FA">
        <w:tc>
          <w:tcPr>
            <w:tcW w:w="2808" w:type="dxa"/>
          </w:tcPr>
          <w:p w14:paraId="1A037C03"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Risk factor</w:t>
            </w:r>
          </w:p>
        </w:tc>
        <w:tc>
          <w:tcPr>
            <w:tcW w:w="6480" w:type="dxa"/>
          </w:tcPr>
          <w:p w14:paraId="12B92FCC"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Something that is known to increase your chances of getting a disease.</w:t>
            </w:r>
          </w:p>
        </w:tc>
      </w:tr>
      <w:tr w:rsidR="00DE08F9" w:rsidRPr="00970BDB" w14:paraId="2A3FCD6D" w14:textId="77777777" w:rsidTr="002854FA">
        <w:tc>
          <w:tcPr>
            <w:tcW w:w="2808" w:type="dxa"/>
          </w:tcPr>
          <w:p w14:paraId="6293FFC4"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Screening</w:t>
            </w:r>
          </w:p>
        </w:tc>
        <w:tc>
          <w:tcPr>
            <w:tcW w:w="6480" w:type="dxa"/>
          </w:tcPr>
          <w:p w14:paraId="62C7E8EE"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Tests carried out in people without symptoms to detect cancer. </w:t>
            </w:r>
          </w:p>
        </w:tc>
      </w:tr>
      <w:tr w:rsidR="00DE08F9" w:rsidRPr="00970BDB" w14:paraId="31F81426" w14:textId="77777777" w:rsidTr="002854FA">
        <w:tc>
          <w:tcPr>
            <w:tcW w:w="2808" w:type="dxa"/>
          </w:tcPr>
          <w:p w14:paraId="6CB895B4"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Staging</w:t>
            </w:r>
          </w:p>
        </w:tc>
        <w:tc>
          <w:tcPr>
            <w:tcW w:w="6480" w:type="dxa"/>
          </w:tcPr>
          <w:p w14:paraId="005402B2"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Process of describing to what degree cancer has spread from its original site to another part of the body. Staging involves clinical, surgical and pathology assessments.</w:t>
            </w:r>
          </w:p>
        </w:tc>
      </w:tr>
      <w:tr w:rsidR="00DE08F9" w:rsidRPr="00970BDB" w14:paraId="5A6CB540" w14:textId="77777777" w:rsidTr="002854FA">
        <w:tc>
          <w:tcPr>
            <w:tcW w:w="2808" w:type="dxa"/>
          </w:tcPr>
          <w:p w14:paraId="1529B31A"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Stent insertion</w:t>
            </w:r>
          </w:p>
        </w:tc>
        <w:tc>
          <w:tcPr>
            <w:tcW w:w="6480" w:type="dxa"/>
          </w:tcPr>
          <w:p w14:paraId="7BC89E4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A slender/thin rod that is inserted into a tubular structure within the body to provide support to that structure. </w:t>
            </w:r>
          </w:p>
        </w:tc>
      </w:tr>
      <w:tr w:rsidR="00DE08F9" w:rsidRPr="00970BDB" w14:paraId="69245040" w14:textId="77777777" w:rsidTr="002854FA">
        <w:tc>
          <w:tcPr>
            <w:tcW w:w="2808" w:type="dxa"/>
          </w:tcPr>
          <w:p w14:paraId="17723F94"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Surgical resection</w:t>
            </w:r>
          </w:p>
        </w:tc>
        <w:tc>
          <w:tcPr>
            <w:tcW w:w="6480" w:type="dxa"/>
          </w:tcPr>
          <w:p w14:paraId="14FDD6C0"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Surgical removal of the tumour/lesion. </w:t>
            </w:r>
          </w:p>
        </w:tc>
      </w:tr>
      <w:tr w:rsidR="00DE08F9" w:rsidRPr="00970BDB" w14:paraId="39664375" w14:textId="77777777" w:rsidTr="002854FA">
        <w:tc>
          <w:tcPr>
            <w:tcW w:w="2808" w:type="dxa"/>
          </w:tcPr>
          <w:p w14:paraId="3127928C"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TNM staging system</w:t>
            </w:r>
          </w:p>
        </w:tc>
        <w:tc>
          <w:tcPr>
            <w:tcW w:w="6480" w:type="dxa"/>
          </w:tcPr>
          <w:p w14:paraId="562DE2E5"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 xml:space="preserve">TNM classification is a system for staging the extent of cancer. T describes the size </w:t>
            </w:r>
            <w:r w:rsidR="002C3911" w:rsidRPr="00DD1B6D">
              <w:rPr>
                <w:rFonts w:cs="Arial"/>
                <w:color w:val="auto"/>
                <w:sz w:val="22"/>
                <w:szCs w:val="22"/>
              </w:rPr>
              <w:t xml:space="preserve">and penetration </w:t>
            </w:r>
            <w:r w:rsidRPr="00DD1B6D">
              <w:rPr>
                <w:rFonts w:cs="Arial"/>
                <w:color w:val="auto"/>
                <w:sz w:val="22"/>
                <w:szCs w:val="22"/>
              </w:rPr>
              <w:t xml:space="preserve">of the </w:t>
            </w:r>
            <w:r w:rsidR="002C3911" w:rsidRPr="00DD1B6D">
              <w:rPr>
                <w:rFonts w:cs="Arial"/>
                <w:color w:val="auto"/>
                <w:sz w:val="22"/>
                <w:szCs w:val="22"/>
              </w:rPr>
              <w:t>local tissues of the tumour</w:t>
            </w:r>
            <w:r w:rsidRPr="00DD1B6D">
              <w:rPr>
                <w:rFonts w:cs="Arial"/>
                <w:color w:val="auto"/>
                <w:sz w:val="22"/>
                <w:szCs w:val="22"/>
              </w:rPr>
              <w:t>. N refers to the involvement of the lymph nodes. M refers to the presence of metastatic disease.</w:t>
            </w:r>
          </w:p>
        </w:tc>
      </w:tr>
      <w:tr w:rsidR="00DE08F9" w:rsidRPr="00970BDB" w14:paraId="5B70407F" w14:textId="77777777" w:rsidTr="002854FA">
        <w:tc>
          <w:tcPr>
            <w:tcW w:w="2808" w:type="dxa"/>
            <w:tcBorders>
              <w:left w:val="nil"/>
              <w:bottom w:val="single" w:sz="4" w:space="0" w:color="auto"/>
            </w:tcBorders>
          </w:tcPr>
          <w:p w14:paraId="2336B84C" w14:textId="77777777" w:rsidR="00DE08F9" w:rsidRPr="002854FA" w:rsidRDefault="00DE08F9" w:rsidP="00EC49BF">
            <w:pPr>
              <w:spacing w:beforeLines="20" w:before="48" w:afterLines="20" w:after="48"/>
              <w:rPr>
                <w:rFonts w:cs="Arial"/>
                <w:b/>
                <w:sz w:val="22"/>
                <w:szCs w:val="22"/>
              </w:rPr>
            </w:pPr>
            <w:r w:rsidRPr="002854FA">
              <w:rPr>
                <w:rFonts w:cs="Arial"/>
                <w:b/>
                <w:sz w:val="22"/>
                <w:szCs w:val="22"/>
              </w:rPr>
              <w:t>Treatment intent</w:t>
            </w:r>
          </w:p>
        </w:tc>
        <w:tc>
          <w:tcPr>
            <w:tcW w:w="6480" w:type="dxa"/>
            <w:tcBorders>
              <w:bottom w:val="single" w:sz="4" w:space="0" w:color="auto"/>
            </w:tcBorders>
          </w:tcPr>
          <w:p w14:paraId="0548F874" w14:textId="77777777" w:rsidR="00DE08F9" w:rsidRPr="00DD1B6D" w:rsidRDefault="00DE08F9" w:rsidP="00EC49BF">
            <w:pPr>
              <w:pStyle w:val="Default"/>
              <w:spacing w:beforeLines="20" w:before="48" w:afterLines="20" w:after="48"/>
              <w:rPr>
                <w:rFonts w:cs="Arial"/>
                <w:color w:val="auto"/>
                <w:sz w:val="22"/>
                <w:szCs w:val="22"/>
              </w:rPr>
            </w:pPr>
            <w:r w:rsidRPr="00DD1B6D">
              <w:rPr>
                <w:rFonts w:cs="Arial"/>
                <w:color w:val="auto"/>
                <w:sz w:val="22"/>
                <w:szCs w:val="22"/>
              </w:rPr>
              <w:t>The reason for which treatment is given, that is, whether the treatment is intended to cure the disease or to alleviate symptoms.</w:t>
            </w:r>
          </w:p>
        </w:tc>
      </w:tr>
    </w:tbl>
    <w:p w14:paraId="7C67377A" w14:textId="77777777" w:rsidR="00DE08F9" w:rsidRPr="00970BDB" w:rsidRDefault="00DE08F9" w:rsidP="00EC49BF"/>
    <w:p w14:paraId="1EC84061" w14:textId="77777777" w:rsidR="00584947" w:rsidRPr="00970BDB" w:rsidRDefault="00584947" w:rsidP="00EC49BF">
      <w:pPr>
        <w:rPr>
          <w:rFonts w:cs="Arial"/>
        </w:rPr>
      </w:pPr>
    </w:p>
    <w:p w14:paraId="035A82DD" w14:textId="77777777" w:rsidR="00584947" w:rsidRPr="00970BDB" w:rsidRDefault="00584947" w:rsidP="00EC49BF">
      <w:pPr>
        <w:rPr>
          <w:rFonts w:cs="Arial"/>
        </w:rPr>
      </w:pPr>
    </w:p>
    <w:p w14:paraId="425AFF8C" w14:textId="77777777" w:rsidR="00584947" w:rsidRPr="00970BDB" w:rsidRDefault="00584947" w:rsidP="00EC49BF">
      <w:pPr>
        <w:rPr>
          <w:rFonts w:cs="Arial"/>
        </w:rPr>
      </w:pPr>
    </w:p>
    <w:p w14:paraId="380A7E98" w14:textId="77777777" w:rsidR="00ED0E41" w:rsidRPr="00970BDB" w:rsidRDefault="00ED0E41" w:rsidP="00EC49BF"/>
    <w:sectPr w:rsidR="00ED0E41" w:rsidRPr="00970BDB" w:rsidSect="00A115C9">
      <w:footerReference w:type="even" r:id="rId20"/>
      <w:footerReference w:type="default" r:id="rId21"/>
      <w:headerReference w:type="first" r:id="rId22"/>
      <w:footnotePr>
        <w:numFmt w:val="lowerLetter"/>
      </w:footnotePr>
      <w:pgSz w:w="11906" w:h="16838" w:code="9"/>
      <w:pgMar w:top="992" w:right="1474" w:bottom="709" w:left="1474"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23A" w14:textId="77777777" w:rsidR="000E6A5C" w:rsidRDefault="000E6A5C">
      <w:r>
        <w:separator/>
      </w:r>
    </w:p>
  </w:endnote>
  <w:endnote w:type="continuationSeparator" w:id="0">
    <w:p w14:paraId="4003F1A6" w14:textId="77777777" w:rsidR="000E6A5C" w:rsidRDefault="000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UNYDH+FrutigerLTStd-Light">
    <w:altName w:val="Frutiger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0D29" w14:textId="77777777" w:rsidR="009007A1" w:rsidRDefault="009007A1" w:rsidP="00E4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461D9843" w14:textId="77777777" w:rsidR="009007A1" w:rsidRDefault="009007A1" w:rsidP="00E44F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E168" w14:textId="77777777" w:rsidR="009007A1" w:rsidRDefault="009007A1" w:rsidP="00D203AB">
    <w:pPr>
      <w:pStyle w:val="Footer"/>
      <w:tabs>
        <w:tab w:val="clear" w:pos="4153"/>
        <w:tab w:val="clear" w:pos="8306"/>
      </w:tabs>
      <w:ind w:right="169"/>
      <w:rPr>
        <w:rStyle w:val="PageNumber"/>
      </w:rPr>
    </w:pPr>
    <w:r>
      <w:t xml:space="preserve">Upper GI </w:t>
    </w:r>
    <w:r w:rsidRPr="00BD7FC5">
      <w:t xml:space="preserve">Cancer </w:t>
    </w:r>
    <w:r>
      <w:t xml:space="preserve">QPI Formal Review Engagement Document v5.0 </w:t>
    </w:r>
    <w:r w:rsidRPr="00BD7FC5">
      <w:t>(</w:t>
    </w:r>
    <w:r w:rsidR="00433B79">
      <w:t>1</w:t>
    </w:r>
    <w:r w:rsidR="00A07FEF">
      <w:t>4</w:t>
    </w:r>
    <w:r>
      <w:t>/1</w:t>
    </w:r>
    <w:r w:rsidR="00433B79">
      <w:t>2</w:t>
    </w:r>
    <w:r>
      <w:t>/2022</w:t>
    </w:r>
    <w:r w:rsidRPr="00BD7FC5">
      <w:t>)</w:t>
    </w:r>
    <w:r>
      <w:t xml:space="preserve">                      </w:t>
    </w:r>
    <w:r>
      <w:rPr>
        <w:rStyle w:val="PageNumber"/>
      </w:rPr>
      <w:fldChar w:fldCharType="begin"/>
    </w:r>
    <w:r>
      <w:rPr>
        <w:rStyle w:val="PageNumber"/>
      </w:rPr>
      <w:instrText xml:space="preserve">PAGE  </w:instrText>
    </w:r>
    <w:r>
      <w:rPr>
        <w:rStyle w:val="PageNumber"/>
      </w:rPr>
      <w:fldChar w:fldCharType="separate"/>
    </w:r>
    <w:r w:rsidR="00FB0FC1">
      <w:rPr>
        <w:rStyle w:val="PageNumber"/>
        <w:noProof/>
      </w:rPr>
      <w:t>17</w:t>
    </w:r>
    <w:r>
      <w:rPr>
        <w:rStyle w:val="PageNumber"/>
      </w:rPr>
      <w:fldChar w:fldCharType="end"/>
    </w:r>
  </w:p>
  <w:p w14:paraId="430D1D2F" w14:textId="77777777" w:rsidR="009007A1" w:rsidRDefault="009007A1" w:rsidP="006D5551">
    <w:pPr>
      <w:pStyle w:val="Footer"/>
      <w:ind w:right="360"/>
    </w:pPr>
    <w:r>
      <w:tab/>
    </w:r>
  </w:p>
  <w:p w14:paraId="69257C13" w14:textId="77777777" w:rsidR="009007A1" w:rsidRDefault="009007A1" w:rsidP="006D55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C351" w14:textId="77777777" w:rsidR="000E6A5C" w:rsidRDefault="000E6A5C">
      <w:r>
        <w:separator/>
      </w:r>
    </w:p>
  </w:footnote>
  <w:footnote w:type="continuationSeparator" w:id="0">
    <w:p w14:paraId="50CCEC50" w14:textId="77777777" w:rsidR="000E6A5C" w:rsidRDefault="000E6A5C">
      <w:r>
        <w:continuationSeparator/>
      </w:r>
    </w:p>
  </w:footnote>
  <w:footnote w:id="1">
    <w:p w14:paraId="4445F3F4" w14:textId="77777777" w:rsidR="00D35A83" w:rsidRDefault="00D35A83" w:rsidP="00D35A83">
      <w:pPr>
        <w:pStyle w:val="FootnoteText"/>
        <w:jc w:val="both"/>
      </w:pPr>
      <w:r>
        <w:rPr>
          <w:rStyle w:val="FootnoteReference"/>
        </w:rPr>
        <w:footnoteRef/>
      </w:r>
      <w:r>
        <w:t xml:space="preserve"> </w:t>
      </w:r>
      <w:r w:rsidRPr="00970BDB">
        <w:t xml:space="preserve">Patients may undergo endoscopies which are not related to their cancer diagnosis therefore within the measurement of this QPI the ‘initial endoscopy and biopsy’ will be identified if no endoscopy occurred within the previous </w:t>
      </w:r>
      <w:r>
        <w:t>year</w:t>
      </w:r>
      <w:r w:rsidRPr="00970BDB">
        <w:t>.</w:t>
      </w:r>
    </w:p>
  </w:footnote>
  <w:footnote w:id="2">
    <w:p w14:paraId="4AACC14A" w14:textId="77777777" w:rsidR="00D35A83" w:rsidRDefault="00D35A83" w:rsidP="00D35A83">
      <w:pPr>
        <w:pStyle w:val="FootnoteText"/>
        <w:jc w:val="both"/>
      </w:pPr>
      <w:r>
        <w:rPr>
          <w:rStyle w:val="FootnoteReference"/>
        </w:rPr>
        <w:footnoteRef/>
      </w:r>
      <w:r>
        <w:t xml:space="preserve"> TNM classification is a system for staging the extent of cancer.  T describes the size of the tumour.  N refers to the involvement of the lymph nodes.  M refers to the presence of metastatic disease.</w:t>
      </w:r>
    </w:p>
    <w:p w14:paraId="60801211" w14:textId="77777777" w:rsidR="00D35A83" w:rsidRDefault="00D35A83" w:rsidP="00D35A83">
      <w:pPr>
        <w:pStyle w:val="FootnoteText"/>
      </w:pPr>
    </w:p>
  </w:footnote>
  <w:footnote w:id="3">
    <w:p w14:paraId="2C41FC61" w14:textId="77777777" w:rsidR="00D35A83" w:rsidRPr="00C47165" w:rsidRDefault="00D35A83" w:rsidP="00D35A83">
      <w:pPr>
        <w:pStyle w:val="FootnoteText"/>
        <w:jc w:val="both"/>
        <w:rPr>
          <w:color w:val="FF0000"/>
        </w:rPr>
      </w:pPr>
      <w:r>
        <w:rPr>
          <w:rStyle w:val="FootnoteReference"/>
        </w:rPr>
        <w:footnoteRef/>
      </w:r>
      <w:r>
        <w:t xml:space="preserve"> </w:t>
      </w:r>
      <w:r w:rsidRPr="00970BDB">
        <w:t>Patients presenting with stage TxNxM</w:t>
      </w:r>
      <w:r w:rsidRPr="00970BDB">
        <w:rPr>
          <w:vertAlign w:val="subscript"/>
        </w:rPr>
        <w:t xml:space="preserve">1 </w:t>
      </w:r>
      <w:r w:rsidRPr="00970BDB">
        <w:t>disease have metastatic cancer where the extent of primary tumour or lymph node involvement cannot be assessed.</w:t>
      </w:r>
    </w:p>
    <w:p w14:paraId="7A7BE5C8" w14:textId="77777777" w:rsidR="00D35A83" w:rsidRDefault="00D35A83" w:rsidP="00D35A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8F1" w14:textId="77777777" w:rsidR="009007A1" w:rsidRPr="00F71CFB" w:rsidRDefault="009007A1">
    <w:pPr>
      <w:pStyle w:val="Header"/>
      <w:rPr>
        <w:b/>
        <w:sz w:val="24"/>
        <w:szCs w:val="24"/>
      </w:rPr>
    </w:pPr>
    <w:r>
      <w:rPr>
        <w:b/>
        <w:sz w:val="24"/>
        <w:szCs w:val="24"/>
      </w:rPr>
      <w:tab/>
    </w:r>
    <w:r>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DB7"/>
    <w:multiLevelType w:val="hybridMultilevel"/>
    <w:tmpl w:val="A2425948"/>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44C24"/>
    <w:multiLevelType w:val="hybridMultilevel"/>
    <w:tmpl w:val="43E29B90"/>
    <w:lvl w:ilvl="0" w:tplc="6652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07F64"/>
    <w:multiLevelType w:val="hybridMultilevel"/>
    <w:tmpl w:val="0A92F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04025"/>
    <w:multiLevelType w:val="hybridMultilevel"/>
    <w:tmpl w:val="0B60D2C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31FB8"/>
    <w:multiLevelType w:val="hybridMultilevel"/>
    <w:tmpl w:val="4ECC5B98"/>
    <w:lvl w:ilvl="0" w:tplc="3FCAB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02856"/>
    <w:multiLevelType w:val="hybridMultilevel"/>
    <w:tmpl w:val="77E4DBFA"/>
    <w:lvl w:ilvl="0" w:tplc="8E1655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02024"/>
    <w:multiLevelType w:val="hybridMultilevel"/>
    <w:tmpl w:val="0A40BB10"/>
    <w:lvl w:ilvl="0" w:tplc="DDCEE460">
      <w:start w:val="1"/>
      <w:numFmt w:val="bullet"/>
      <w:lvlText w:val=""/>
      <w:lvlJc w:val="left"/>
      <w:pPr>
        <w:tabs>
          <w:tab w:val="num" w:pos="720"/>
        </w:tabs>
        <w:ind w:left="720" w:hanging="363"/>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521C1"/>
    <w:multiLevelType w:val="hybridMultilevel"/>
    <w:tmpl w:val="DE06417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66564F1"/>
    <w:multiLevelType w:val="hybridMultilevel"/>
    <w:tmpl w:val="60C49652"/>
    <w:lvl w:ilvl="0" w:tplc="48AA1AFE">
      <w:start w:val="1"/>
      <w:numFmt w:val="bullet"/>
      <w:lvlText w:val=""/>
      <w:lvlJc w:val="left"/>
      <w:pPr>
        <w:tabs>
          <w:tab w:val="num" w:pos="717"/>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0ED7"/>
    <w:multiLevelType w:val="hybridMultilevel"/>
    <w:tmpl w:val="D19C0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2B4E99"/>
    <w:multiLevelType w:val="hybridMultilevel"/>
    <w:tmpl w:val="ED8E1E12"/>
    <w:lvl w:ilvl="0" w:tplc="4148E39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140DB"/>
    <w:multiLevelType w:val="hybridMultilevel"/>
    <w:tmpl w:val="AF0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D2877"/>
    <w:multiLevelType w:val="hybridMultilevel"/>
    <w:tmpl w:val="2C02CC88"/>
    <w:lvl w:ilvl="0" w:tplc="98207694">
      <w:start w:val="1"/>
      <w:numFmt w:val="bullet"/>
      <w:lvlText w:val=""/>
      <w:lvlJc w:val="left"/>
      <w:pPr>
        <w:tabs>
          <w:tab w:val="num" w:pos="906"/>
        </w:tabs>
        <w:ind w:left="906" w:hanging="360"/>
      </w:pPr>
      <w:rPr>
        <w:rFonts w:ascii="Symbol" w:hAnsi="Symbol" w:hint="default"/>
      </w:rPr>
    </w:lvl>
    <w:lvl w:ilvl="1" w:tplc="08090003" w:tentative="1">
      <w:start w:val="1"/>
      <w:numFmt w:val="bullet"/>
      <w:lvlText w:val="o"/>
      <w:lvlJc w:val="left"/>
      <w:pPr>
        <w:tabs>
          <w:tab w:val="num" w:pos="1626"/>
        </w:tabs>
        <w:ind w:left="1626" w:hanging="360"/>
      </w:pPr>
      <w:rPr>
        <w:rFonts w:ascii="Courier New" w:hAnsi="Courier New" w:hint="default"/>
      </w:rPr>
    </w:lvl>
    <w:lvl w:ilvl="2" w:tplc="08090005" w:tentative="1">
      <w:start w:val="1"/>
      <w:numFmt w:val="bullet"/>
      <w:lvlText w:val=""/>
      <w:lvlJc w:val="left"/>
      <w:pPr>
        <w:tabs>
          <w:tab w:val="num" w:pos="2346"/>
        </w:tabs>
        <w:ind w:left="2346" w:hanging="360"/>
      </w:pPr>
      <w:rPr>
        <w:rFonts w:ascii="Wingdings" w:hAnsi="Wingdings" w:hint="default"/>
      </w:rPr>
    </w:lvl>
    <w:lvl w:ilvl="3" w:tplc="08090001" w:tentative="1">
      <w:start w:val="1"/>
      <w:numFmt w:val="bullet"/>
      <w:lvlText w:val=""/>
      <w:lvlJc w:val="left"/>
      <w:pPr>
        <w:tabs>
          <w:tab w:val="num" w:pos="3066"/>
        </w:tabs>
        <w:ind w:left="3066" w:hanging="360"/>
      </w:pPr>
      <w:rPr>
        <w:rFonts w:ascii="Symbol" w:hAnsi="Symbol" w:hint="default"/>
      </w:rPr>
    </w:lvl>
    <w:lvl w:ilvl="4" w:tplc="08090003" w:tentative="1">
      <w:start w:val="1"/>
      <w:numFmt w:val="bullet"/>
      <w:lvlText w:val="o"/>
      <w:lvlJc w:val="left"/>
      <w:pPr>
        <w:tabs>
          <w:tab w:val="num" w:pos="3786"/>
        </w:tabs>
        <w:ind w:left="3786" w:hanging="360"/>
      </w:pPr>
      <w:rPr>
        <w:rFonts w:ascii="Courier New" w:hAnsi="Courier New" w:hint="default"/>
      </w:rPr>
    </w:lvl>
    <w:lvl w:ilvl="5" w:tplc="08090005" w:tentative="1">
      <w:start w:val="1"/>
      <w:numFmt w:val="bullet"/>
      <w:lvlText w:val=""/>
      <w:lvlJc w:val="left"/>
      <w:pPr>
        <w:tabs>
          <w:tab w:val="num" w:pos="4506"/>
        </w:tabs>
        <w:ind w:left="4506" w:hanging="360"/>
      </w:pPr>
      <w:rPr>
        <w:rFonts w:ascii="Wingdings" w:hAnsi="Wingdings" w:hint="default"/>
      </w:rPr>
    </w:lvl>
    <w:lvl w:ilvl="6" w:tplc="08090001" w:tentative="1">
      <w:start w:val="1"/>
      <w:numFmt w:val="bullet"/>
      <w:lvlText w:val=""/>
      <w:lvlJc w:val="left"/>
      <w:pPr>
        <w:tabs>
          <w:tab w:val="num" w:pos="5226"/>
        </w:tabs>
        <w:ind w:left="5226" w:hanging="360"/>
      </w:pPr>
      <w:rPr>
        <w:rFonts w:ascii="Symbol" w:hAnsi="Symbol" w:hint="default"/>
      </w:rPr>
    </w:lvl>
    <w:lvl w:ilvl="7" w:tplc="08090003" w:tentative="1">
      <w:start w:val="1"/>
      <w:numFmt w:val="bullet"/>
      <w:lvlText w:val="o"/>
      <w:lvlJc w:val="left"/>
      <w:pPr>
        <w:tabs>
          <w:tab w:val="num" w:pos="5946"/>
        </w:tabs>
        <w:ind w:left="5946" w:hanging="360"/>
      </w:pPr>
      <w:rPr>
        <w:rFonts w:ascii="Courier New" w:hAnsi="Courier New" w:hint="default"/>
      </w:rPr>
    </w:lvl>
    <w:lvl w:ilvl="8" w:tplc="08090005" w:tentative="1">
      <w:start w:val="1"/>
      <w:numFmt w:val="bullet"/>
      <w:lvlText w:val=""/>
      <w:lvlJc w:val="left"/>
      <w:pPr>
        <w:tabs>
          <w:tab w:val="num" w:pos="6666"/>
        </w:tabs>
        <w:ind w:left="6666" w:hanging="360"/>
      </w:pPr>
      <w:rPr>
        <w:rFonts w:ascii="Wingdings" w:hAnsi="Wingdings" w:hint="default"/>
      </w:rPr>
    </w:lvl>
  </w:abstractNum>
  <w:abstractNum w:abstractNumId="13" w15:restartNumberingAfterBreak="0">
    <w:nsid w:val="31873E37"/>
    <w:multiLevelType w:val="hybridMultilevel"/>
    <w:tmpl w:val="E500E5C8"/>
    <w:lvl w:ilvl="0" w:tplc="4FDADC5C">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4072D9F"/>
    <w:multiLevelType w:val="hybridMultilevel"/>
    <w:tmpl w:val="4194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A3314"/>
    <w:multiLevelType w:val="hybridMultilevel"/>
    <w:tmpl w:val="5C6AC876"/>
    <w:lvl w:ilvl="0" w:tplc="E892E35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D17BB"/>
    <w:multiLevelType w:val="hybridMultilevel"/>
    <w:tmpl w:val="8AB829C8"/>
    <w:lvl w:ilvl="0" w:tplc="11D8F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24D31"/>
    <w:multiLevelType w:val="hybridMultilevel"/>
    <w:tmpl w:val="3FDC5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459F7"/>
    <w:multiLevelType w:val="hybridMultilevel"/>
    <w:tmpl w:val="F750607E"/>
    <w:lvl w:ilvl="0" w:tplc="47B41A1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E4EE1"/>
    <w:multiLevelType w:val="hybridMultilevel"/>
    <w:tmpl w:val="C9E6123E"/>
    <w:lvl w:ilvl="0" w:tplc="F0348302">
      <w:start w:val="1"/>
      <w:numFmt w:val="bullet"/>
      <w:lvlText w:val=""/>
      <w:lvlJc w:val="left"/>
      <w:pPr>
        <w:tabs>
          <w:tab w:val="num" w:pos="1123"/>
        </w:tabs>
        <w:ind w:left="1123"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90AEB"/>
    <w:multiLevelType w:val="hybridMultilevel"/>
    <w:tmpl w:val="184A2F1A"/>
    <w:lvl w:ilvl="0" w:tplc="4FDADC5C">
      <w:start w:val="1"/>
      <w:numFmt w:val="bullet"/>
      <w:lvlText w:val=""/>
      <w:lvlJc w:val="left"/>
      <w:pPr>
        <w:tabs>
          <w:tab w:val="num" w:pos="1123"/>
        </w:tabs>
        <w:ind w:left="1123" w:hanging="403"/>
      </w:pPr>
      <w:rPr>
        <w:rFonts w:ascii="Symbol" w:hAnsi="Symbol" w:hint="default"/>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1" w15:restartNumberingAfterBreak="0">
    <w:nsid w:val="45424563"/>
    <w:multiLevelType w:val="hybridMultilevel"/>
    <w:tmpl w:val="B6043782"/>
    <w:lvl w:ilvl="0" w:tplc="4FDADC5C">
      <w:start w:val="1"/>
      <w:numFmt w:val="bullet"/>
      <w:lvlText w:val=""/>
      <w:lvlJc w:val="left"/>
      <w:pPr>
        <w:tabs>
          <w:tab w:val="num" w:pos="1077"/>
        </w:tabs>
        <w:ind w:left="1077" w:hanging="403"/>
      </w:pPr>
      <w:rPr>
        <w:rFonts w:ascii="Symbol" w:hAnsi="Symbol" w:hint="default"/>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4E706F22"/>
    <w:multiLevelType w:val="hybridMultilevel"/>
    <w:tmpl w:val="5860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240D"/>
    <w:multiLevelType w:val="hybridMultilevel"/>
    <w:tmpl w:val="8C68DCD2"/>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B0CCB"/>
    <w:multiLevelType w:val="hybridMultilevel"/>
    <w:tmpl w:val="28BAE094"/>
    <w:lvl w:ilvl="0" w:tplc="0F0238D8">
      <w:start w:val="1"/>
      <w:numFmt w:val="bullet"/>
      <w:lvlText w:val=""/>
      <w:lvlJc w:val="left"/>
      <w:pPr>
        <w:tabs>
          <w:tab w:val="num" w:pos="1758"/>
        </w:tabs>
        <w:ind w:left="1758" w:hanging="363"/>
      </w:pPr>
      <w:rPr>
        <w:rFonts w:ascii="Symbol" w:hAnsi="Symbol" w:hint="default"/>
        <w:sz w:val="22"/>
        <w:szCs w:val="22"/>
      </w:rPr>
    </w:lvl>
    <w:lvl w:ilvl="1" w:tplc="08090003" w:tentative="1">
      <w:start w:val="1"/>
      <w:numFmt w:val="bullet"/>
      <w:lvlText w:val="o"/>
      <w:lvlJc w:val="left"/>
      <w:pPr>
        <w:tabs>
          <w:tab w:val="num" w:pos="1757"/>
        </w:tabs>
        <w:ind w:left="1757" w:hanging="360"/>
      </w:pPr>
      <w:rPr>
        <w:rFonts w:ascii="Courier New" w:hAnsi="Courier New" w:cs="Courier New" w:hint="default"/>
      </w:rPr>
    </w:lvl>
    <w:lvl w:ilvl="2" w:tplc="08090005" w:tentative="1">
      <w:start w:val="1"/>
      <w:numFmt w:val="bullet"/>
      <w:lvlText w:val=""/>
      <w:lvlJc w:val="left"/>
      <w:pPr>
        <w:tabs>
          <w:tab w:val="num" w:pos="2477"/>
        </w:tabs>
        <w:ind w:left="2477" w:hanging="360"/>
      </w:pPr>
      <w:rPr>
        <w:rFonts w:ascii="Wingdings" w:hAnsi="Wingdings" w:hint="default"/>
      </w:rPr>
    </w:lvl>
    <w:lvl w:ilvl="3" w:tplc="08090001" w:tentative="1">
      <w:start w:val="1"/>
      <w:numFmt w:val="bullet"/>
      <w:lvlText w:val=""/>
      <w:lvlJc w:val="left"/>
      <w:pPr>
        <w:tabs>
          <w:tab w:val="num" w:pos="3197"/>
        </w:tabs>
        <w:ind w:left="3197" w:hanging="360"/>
      </w:pPr>
      <w:rPr>
        <w:rFonts w:ascii="Symbol" w:hAnsi="Symbol" w:hint="default"/>
      </w:rPr>
    </w:lvl>
    <w:lvl w:ilvl="4" w:tplc="08090003" w:tentative="1">
      <w:start w:val="1"/>
      <w:numFmt w:val="bullet"/>
      <w:lvlText w:val="o"/>
      <w:lvlJc w:val="left"/>
      <w:pPr>
        <w:tabs>
          <w:tab w:val="num" w:pos="3917"/>
        </w:tabs>
        <w:ind w:left="3917" w:hanging="360"/>
      </w:pPr>
      <w:rPr>
        <w:rFonts w:ascii="Courier New" w:hAnsi="Courier New" w:cs="Courier New" w:hint="default"/>
      </w:rPr>
    </w:lvl>
    <w:lvl w:ilvl="5" w:tplc="08090005" w:tentative="1">
      <w:start w:val="1"/>
      <w:numFmt w:val="bullet"/>
      <w:lvlText w:val=""/>
      <w:lvlJc w:val="left"/>
      <w:pPr>
        <w:tabs>
          <w:tab w:val="num" w:pos="4637"/>
        </w:tabs>
        <w:ind w:left="4637" w:hanging="360"/>
      </w:pPr>
      <w:rPr>
        <w:rFonts w:ascii="Wingdings" w:hAnsi="Wingdings" w:hint="default"/>
      </w:rPr>
    </w:lvl>
    <w:lvl w:ilvl="6" w:tplc="08090001" w:tentative="1">
      <w:start w:val="1"/>
      <w:numFmt w:val="bullet"/>
      <w:lvlText w:val=""/>
      <w:lvlJc w:val="left"/>
      <w:pPr>
        <w:tabs>
          <w:tab w:val="num" w:pos="5357"/>
        </w:tabs>
        <w:ind w:left="5357" w:hanging="360"/>
      </w:pPr>
      <w:rPr>
        <w:rFonts w:ascii="Symbol" w:hAnsi="Symbol" w:hint="default"/>
      </w:rPr>
    </w:lvl>
    <w:lvl w:ilvl="7" w:tplc="08090003" w:tentative="1">
      <w:start w:val="1"/>
      <w:numFmt w:val="bullet"/>
      <w:lvlText w:val="o"/>
      <w:lvlJc w:val="left"/>
      <w:pPr>
        <w:tabs>
          <w:tab w:val="num" w:pos="6077"/>
        </w:tabs>
        <w:ind w:left="6077" w:hanging="360"/>
      </w:pPr>
      <w:rPr>
        <w:rFonts w:ascii="Courier New" w:hAnsi="Courier New" w:cs="Courier New" w:hint="default"/>
      </w:rPr>
    </w:lvl>
    <w:lvl w:ilvl="8" w:tplc="08090005" w:tentative="1">
      <w:start w:val="1"/>
      <w:numFmt w:val="bullet"/>
      <w:lvlText w:val=""/>
      <w:lvlJc w:val="left"/>
      <w:pPr>
        <w:tabs>
          <w:tab w:val="num" w:pos="6797"/>
        </w:tabs>
        <w:ind w:left="6797" w:hanging="360"/>
      </w:pPr>
      <w:rPr>
        <w:rFonts w:ascii="Wingdings" w:hAnsi="Wingdings" w:hint="default"/>
      </w:rPr>
    </w:lvl>
  </w:abstractNum>
  <w:abstractNum w:abstractNumId="25" w15:restartNumberingAfterBreak="0">
    <w:nsid w:val="56DA25E1"/>
    <w:multiLevelType w:val="hybridMultilevel"/>
    <w:tmpl w:val="B5C24D08"/>
    <w:lvl w:ilvl="0" w:tplc="E2206B70">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C6ACE"/>
    <w:multiLevelType w:val="hybridMultilevel"/>
    <w:tmpl w:val="495A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D5F2E"/>
    <w:multiLevelType w:val="hybridMultilevel"/>
    <w:tmpl w:val="C10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41949"/>
    <w:multiLevelType w:val="hybridMultilevel"/>
    <w:tmpl w:val="501217A0"/>
    <w:lvl w:ilvl="0" w:tplc="66F890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7292A"/>
    <w:multiLevelType w:val="hybridMultilevel"/>
    <w:tmpl w:val="19E8285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0322C"/>
    <w:multiLevelType w:val="hybridMultilevel"/>
    <w:tmpl w:val="0A2CAC1C"/>
    <w:lvl w:ilvl="0" w:tplc="45542542">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55662D1"/>
    <w:multiLevelType w:val="hybridMultilevel"/>
    <w:tmpl w:val="5198AD94"/>
    <w:lvl w:ilvl="0" w:tplc="0F269432">
      <w:start w:val="1"/>
      <w:numFmt w:val="bullet"/>
      <w:lvlText w:val=""/>
      <w:lvlJc w:val="left"/>
      <w:pPr>
        <w:tabs>
          <w:tab w:val="num" w:pos="1122"/>
        </w:tabs>
        <w:ind w:left="1122" w:hanging="402"/>
      </w:pPr>
      <w:rPr>
        <w:rFonts w:ascii="Symbol" w:hAnsi="Symbol" w:hint="default"/>
      </w:rPr>
    </w:lvl>
    <w:lvl w:ilvl="1" w:tplc="08090003">
      <w:start w:val="1"/>
      <w:numFmt w:val="bullet"/>
      <w:lvlText w:val="o"/>
      <w:lvlJc w:val="left"/>
      <w:pPr>
        <w:tabs>
          <w:tab w:val="num" w:pos="1037"/>
        </w:tabs>
        <w:ind w:left="1037" w:hanging="360"/>
      </w:pPr>
      <w:rPr>
        <w:rFonts w:ascii="Courier New" w:hAnsi="Courier New" w:cs="Courier New" w:hint="default"/>
      </w:rPr>
    </w:lvl>
    <w:lvl w:ilvl="2" w:tplc="08090001">
      <w:start w:val="1"/>
      <w:numFmt w:val="bullet"/>
      <w:lvlText w:val=""/>
      <w:lvlJc w:val="left"/>
      <w:pPr>
        <w:tabs>
          <w:tab w:val="num" w:pos="1757"/>
        </w:tabs>
        <w:ind w:left="1757" w:hanging="360"/>
      </w:pPr>
      <w:rPr>
        <w:rFonts w:ascii="Symbol" w:hAnsi="Symbol" w:hint="default"/>
      </w:rPr>
    </w:lvl>
    <w:lvl w:ilvl="3" w:tplc="4FDADC5C">
      <w:start w:val="1"/>
      <w:numFmt w:val="bullet"/>
      <w:lvlText w:val=""/>
      <w:lvlJc w:val="left"/>
      <w:pPr>
        <w:tabs>
          <w:tab w:val="num" w:pos="2520"/>
        </w:tabs>
        <w:ind w:left="2520" w:hanging="403"/>
      </w:pPr>
      <w:rPr>
        <w:rFonts w:ascii="Symbol" w:hAnsi="Symbol" w:hint="default"/>
      </w:rPr>
    </w:lvl>
    <w:lvl w:ilvl="4" w:tplc="08090003" w:tentative="1">
      <w:start w:val="1"/>
      <w:numFmt w:val="bullet"/>
      <w:lvlText w:val="o"/>
      <w:lvlJc w:val="left"/>
      <w:pPr>
        <w:tabs>
          <w:tab w:val="num" w:pos="3197"/>
        </w:tabs>
        <w:ind w:left="3197" w:hanging="360"/>
      </w:pPr>
      <w:rPr>
        <w:rFonts w:ascii="Courier New" w:hAnsi="Courier New" w:cs="Courier New" w:hint="default"/>
      </w:rPr>
    </w:lvl>
    <w:lvl w:ilvl="5" w:tplc="08090005" w:tentative="1">
      <w:start w:val="1"/>
      <w:numFmt w:val="bullet"/>
      <w:lvlText w:val=""/>
      <w:lvlJc w:val="left"/>
      <w:pPr>
        <w:tabs>
          <w:tab w:val="num" w:pos="3917"/>
        </w:tabs>
        <w:ind w:left="3917" w:hanging="360"/>
      </w:pPr>
      <w:rPr>
        <w:rFonts w:ascii="Wingdings" w:hAnsi="Wingdings" w:hint="default"/>
      </w:rPr>
    </w:lvl>
    <w:lvl w:ilvl="6" w:tplc="08090001" w:tentative="1">
      <w:start w:val="1"/>
      <w:numFmt w:val="bullet"/>
      <w:lvlText w:val=""/>
      <w:lvlJc w:val="left"/>
      <w:pPr>
        <w:tabs>
          <w:tab w:val="num" w:pos="4637"/>
        </w:tabs>
        <w:ind w:left="4637" w:hanging="360"/>
      </w:pPr>
      <w:rPr>
        <w:rFonts w:ascii="Symbol" w:hAnsi="Symbol" w:hint="default"/>
      </w:rPr>
    </w:lvl>
    <w:lvl w:ilvl="7" w:tplc="08090003" w:tentative="1">
      <w:start w:val="1"/>
      <w:numFmt w:val="bullet"/>
      <w:lvlText w:val="o"/>
      <w:lvlJc w:val="left"/>
      <w:pPr>
        <w:tabs>
          <w:tab w:val="num" w:pos="5357"/>
        </w:tabs>
        <w:ind w:left="5357" w:hanging="360"/>
      </w:pPr>
      <w:rPr>
        <w:rFonts w:ascii="Courier New" w:hAnsi="Courier New" w:cs="Courier New" w:hint="default"/>
      </w:rPr>
    </w:lvl>
    <w:lvl w:ilvl="8" w:tplc="08090005" w:tentative="1">
      <w:start w:val="1"/>
      <w:numFmt w:val="bullet"/>
      <w:lvlText w:val=""/>
      <w:lvlJc w:val="left"/>
      <w:pPr>
        <w:tabs>
          <w:tab w:val="num" w:pos="6077"/>
        </w:tabs>
        <w:ind w:left="6077" w:hanging="360"/>
      </w:pPr>
      <w:rPr>
        <w:rFonts w:ascii="Wingdings" w:hAnsi="Wingdings" w:hint="default"/>
      </w:rPr>
    </w:lvl>
  </w:abstractNum>
  <w:abstractNum w:abstractNumId="32" w15:restartNumberingAfterBreak="0">
    <w:nsid w:val="655C55C7"/>
    <w:multiLevelType w:val="hybridMultilevel"/>
    <w:tmpl w:val="9DD0CF72"/>
    <w:lvl w:ilvl="0" w:tplc="F3EE82E8">
      <w:start w:val="1"/>
      <w:numFmt w:val="decimal"/>
      <w:lvlText w:val="%1."/>
      <w:lvlJc w:val="left"/>
      <w:pPr>
        <w:tabs>
          <w:tab w:val="num" w:pos="720"/>
        </w:tabs>
        <w:ind w:left="72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001057"/>
    <w:multiLevelType w:val="hybridMultilevel"/>
    <w:tmpl w:val="1FEE45AA"/>
    <w:lvl w:ilvl="0" w:tplc="831C2BD4">
      <w:start w:val="1"/>
      <w:numFmt w:val="bullet"/>
      <w:lvlText w:val=""/>
      <w:lvlJc w:val="left"/>
      <w:pPr>
        <w:tabs>
          <w:tab w:val="num" w:pos="760"/>
        </w:tabs>
        <w:ind w:left="760" w:hanging="40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24672"/>
    <w:multiLevelType w:val="hybridMultilevel"/>
    <w:tmpl w:val="8CAC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53EB3"/>
    <w:multiLevelType w:val="hybridMultilevel"/>
    <w:tmpl w:val="317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41188"/>
    <w:multiLevelType w:val="hybridMultilevel"/>
    <w:tmpl w:val="98BE5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A290D"/>
    <w:multiLevelType w:val="hybridMultilevel"/>
    <w:tmpl w:val="175A1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57BD1"/>
    <w:multiLevelType w:val="hybridMultilevel"/>
    <w:tmpl w:val="ABE878DE"/>
    <w:lvl w:ilvl="0" w:tplc="E06E64B8">
      <w:start w:val="1"/>
      <w:numFmt w:val="bullet"/>
      <w:lvlText w:val=""/>
      <w:lvlJc w:val="left"/>
      <w:pPr>
        <w:tabs>
          <w:tab w:val="num" w:pos="760"/>
        </w:tabs>
        <w:ind w:left="760" w:hanging="4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B4220"/>
    <w:multiLevelType w:val="hybridMultilevel"/>
    <w:tmpl w:val="1764A194"/>
    <w:lvl w:ilvl="0" w:tplc="93BE4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98355">
    <w:abstractNumId w:val="10"/>
  </w:num>
  <w:num w:numId="2" w16cid:durableId="2109080692">
    <w:abstractNumId w:val="38"/>
  </w:num>
  <w:num w:numId="3" w16cid:durableId="35396452">
    <w:abstractNumId w:val="21"/>
  </w:num>
  <w:num w:numId="4" w16cid:durableId="322898964">
    <w:abstractNumId w:val="20"/>
  </w:num>
  <w:num w:numId="5" w16cid:durableId="23793314">
    <w:abstractNumId w:val="31"/>
  </w:num>
  <w:num w:numId="6" w16cid:durableId="567037931">
    <w:abstractNumId w:val="19"/>
  </w:num>
  <w:num w:numId="7" w16cid:durableId="595670114">
    <w:abstractNumId w:val="24"/>
  </w:num>
  <w:num w:numId="8" w16cid:durableId="1461144661">
    <w:abstractNumId w:val="29"/>
  </w:num>
  <w:num w:numId="9" w16cid:durableId="436489881">
    <w:abstractNumId w:val="33"/>
  </w:num>
  <w:num w:numId="10" w16cid:durableId="472798736">
    <w:abstractNumId w:val="23"/>
  </w:num>
  <w:num w:numId="11" w16cid:durableId="1651514811">
    <w:abstractNumId w:val="3"/>
  </w:num>
  <w:num w:numId="12" w16cid:durableId="887256065">
    <w:abstractNumId w:val="0"/>
  </w:num>
  <w:num w:numId="13" w16cid:durableId="556402889">
    <w:abstractNumId w:val="13"/>
  </w:num>
  <w:num w:numId="14" w16cid:durableId="798568685">
    <w:abstractNumId w:val="32"/>
  </w:num>
  <w:num w:numId="15" w16cid:durableId="838470350">
    <w:abstractNumId w:val="25"/>
  </w:num>
  <w:num w:numId="16" w16cid:durableId="974262011">
    <w:abstractNumId w:val="7"/>
  </w:num>
  <w:num w:numId="17" w16cid:durableId="1692141162">
    <w:abstractNumId w:val="30"/>
  </w:num>
  <w:num w:numId="18" w16cid:durableId="1283152214">
    <w:abstractNumId w:val="8"/>
  </w:num>
  <w:num w:numId="19" w16cid:durableId="2026587701">
    <w:abstractNumId w:val="17"/>
  </w:num>
  <w:num w:numId="20" w16cid:durableId="811601678">
    <w:abstractNumId w:val="2"/>
  </w:num>
  <w:num w:numId="21" w16cid:durableId="1071806288">
    <w:abstractNumId w:val="36"/>
  </w:num>
  <w:num w:numId="22" w16cid:durableId="347683925">
    <w:abstractNumId w:val="37"/>
  </w:num>
  <w:num w:numId="23" w16cid:durableId="1518350076">
    <w:abstractNumId w:val="6"/>
  </w:num>
  <w:num w:numId="24" w16cid:durableId="679701605">
    <w:abstractNumId w:val="4"/>
  </w:num>
  <w:num w:numId="25" w16cid:durableId="1069501882">
    <w:abstractNumId w:val="16"/>
  </w:num>
  <w:num w:numId="26" w16cid:durableId="277029396">
    <w:abstractNumId w:val="28"/>
  </w:num>
  <w:num w:numId="27" w16cid:durableId="326519741">
    <w:abstractNumId w:val="27"/>
  </w:num>
  <w:num w:numId="28" w16cid:durableId="1664234935">
    <w:abstractNumId w:val="15"/>
  </w:num>
  <w:num w:numId="29" w16cid:durableId="1775402436">
    <w:abstractNumId w:val="22"/>
  </w:num>
  <w:num w:numId="30" w16cid:durableId="439379420">
    <w:abstractNumId w:val="12"/>
  </w:num>
  <w:num w:numId="31" w16cid:durableId="147986052">
    <w:abstractNumId w:val="26"/>
  </w:num>
  <w:num w:numId="32" w16cid:durableId="25526097">
    <w:abstractNumId w:val="11"/>
  </w:num>
  <w:num w:numId="33" w16cid:durableId="247467903">
    <w:abstractNumId w:val="34"/>
  </w:num>
  <w:num w:numId="34" w16cid:durableId="942494122">
    <w:abstractNumId w:val="18"/>
  </w:num>
  <w:num w:numId="35" w16cid:durableId="931858001">
    <w:abstractNumId w:val="14"/>
  </w:num>
  <w:num w:numId="36" w16cid:durableId="2107461086">
    <w:abstractNumId w:val="9"/>
  </w:num>
  <w:num w:numId="37" w16cid:durableId="171993129">
    <w:abstractNumId w:val="35"/>
  </w:num>
  <w:num w:numId="38" w16cid:durableId="1239294106">
    <w:abstractNumId w:val="1"/>
  </w:num>
  <w:num w:numId="39" w16cid:durableId="1982225966">
    <w:abstractNumId w:val="39"/>
  </w:num>
  <w:num w:numId="40" w16cid:durableId="153612128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074"/>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A4"/>
    <w:rsid w:val="00000608"/>
    <w:rsid w:val="00002D7B"/>
    <w:rsid w:val="00004737"/>
    <w:rsid w:val="00007954"/>
    <w:rsid w:val="000155F7"/>
    <w:rsid w:val="00016247"/>
    <w:rsid w:val="0002030C"/>
    <w:rsid w:val="0002235A"/>
    <w:rsid w:val="00022C8C"/>
    <w:rsid w:val="0002629B"/>
    <w:rsid w:val="000274E0"/>
    <w:rsid w:val="00032D11"/>
    <w:rsid w:val="000332EC"/>
    <w:rsid w:val="000341CB"/>
    <w:rsid w:val="000348B5"/>
    <w:rsid w:val="00036FDA"/>
    <w:rsid w:val="00041176"/>
    <w:rsid w:val="00044F91"/>
    <w:rsid w:val="000454BB"/>
    <w:rsid w:val="00051BD2"/>
    <w:rsid w:val="00052C6D"/>
    <w:rsid w:val="00061720"/>
    <w:rsid w:val="00064020"/>
    <w:rsid w:val="00065F46"/>
    <w:rsid w:val="00066746"/>
    <w:rsid w:val="0006749A"/>
    <w:rsid w:val="000715F5"/>
    <w:rsid w:val="00076684"/>
    <w:rsid w:val="00076F29"/>
    <w:rsid w:val="0008090A"/>
    <w:rsid w:val="000836BF"/>
    <w:rsid w:val="0008709E"/>
    <w:rsid w:val="0008726E"/>
    <w:rsid w:val="00091159"/>
    <w:rsid w:val="000927D8"/>
    <w:rsid w:val="000941D1"/>
    <w:rsid w:val="00094505"/>
    <w:rsid w:val="00095DCF"/>
    <w:rsid w:val="000A0CF9"/>
    <w:rsid w:val="000A4F4D"/>
    <w:rsid w:val="000A6F17"/>
    <w:rsid w:val="000A7D64"/>
    <w:rsid w:val="000B2556"/>
    <w:rsid w:val="000B2B0C"/>
    <w:rsid w:val="000B35DC"/>
    <w:rsid w:val="000B3735"/>
    <w:rsid w:val="000B45DB"/>
    <w:rsid w:val="000C1783"/>
    <w:rsid w:val="000C18A7"/>
    <w:rsid w:val="000C2413"/>
    <w:rsid w:val="000C2A13"/>
    <w:rsid w:val="000C3EEB"/>
    <w:rsid w:val="000C7368"/>
    <w:rsid w:val="000D464C"/>
    <w:rsid w:val="000D4BA6"/>
    <w:rsid w:val="000D4BF7"/>
    <w:rsid w:val="000D4E0C"/>
    <w:rsid w:val="000D5138"/>
    <w:rsid w:val="000E05D1"/>
    <w:rsid w:val="000E2127"/>
    <w:rsid w:val="000E3579"/>
    <w:rsid w:val="000E5634"/>
    <w:rsid w:val="000E6A5C"/>
    <w:rsid w:val="000F0A88"/>
    <w:rsid w:val="0010265F"/>
    <w:rsid w:val="001033AC"/>
    <w:rsid w:val="00104070"/>
    <w:rsid w:val="00105A21"/>
    <w:rsid w:val="00105BC1"/>
    <w:rsid w:val="00122A7E"/>
    <w:rsid w:val="00123CB5"/>
    <w:rsid w:val="00130B2B"/>
    <w:rsid w:val="00131275"/>
    <w:rsid w:val="001327EC"/>
    <w:rsid w:val="00135041"/>
    <w:rsid w:val="00137FA8"/>
    <w:rsid w:val="00143751"/>
    <w:rsid w:val="00144425"/>
    <w:rsid w:val="00150510"/>
    <w:rsid w:val="00150B4E"/>
    <w:rsid w:val="00150C64"/>
    <w:rsid w:val="0015339A"/>
    <w:rsid w:val="0015621C"/>
    <w:rsid w:val="00157515"/>
    <w:rsid w:val="00157813"/>
    <w:rsid w:val="00162EAA"/>
    <w:rsid w:val="0016364B"/>
    <w:rsid w:val="00170430"/>
    <w:rsid w:val="001713C7"/>
    <w:rsid w:val="00180E38"/>
    <w:rsid w:val="00182136"/>
    <w:rsid w:val="00187E5D"/>
    <w:rsid w:val="00190C3D"/>
    <w:rsid w:val="001912E9"/>
    <w:rsid w:val="00197526"/>
    <w:rsid w:val="001A5FF7"/>
    <w:rsid w:val="001B012C"/>
    <w:rsid w:val="001B10CA"/>
    <w:rsid w:val="001B2B96"/>
    <w:rsid w:val="001B5B76"/>
    <w:rsid w:val="001B6225"/>
    <w:rsid w:val="001C420A"/>
    <w:rsid w:val="001D0B2E"/>
    <w:rsid w:val="001D1686"/>
    <w:rsid w:val="001E0FE2"/>
    <w:rsid w:val="001E4449"/>
    <w:rsid w:val="001E5612"/>
    <w:rsid w:val="001E5771"/>
    <w:rsid w:val="001E57FA"/>
    <w:rsid w:val="001E6B92"/>
    <w:rsid w:val="001E7DB1"/>
    <w:rsid w:val="001F18BE"/>
    <w:rsid w:val="00203B7D"/>
    <w:rsid w:val="0020406C"/>
    <w:rsid w:val="00205A8B"/>
    <w:rsid w:val="00206810"/>
    <w:rsid w:val="0021117D"/>
    <w:rsid w:val="00213BA1"/>
    <w:rsid w:val="0021416F"/>
    <w:rsid w:val="00215D91"/>
    <w:rsid w:val="002241B5"/>
    <w:rsid w:val="00225521"/>
    <w:rsid w:val="002278E5"/>
    <w:rsid w:val="002279AB"/>
    <w:rsid w:val="00227E32"/>
    <w:rsid w:val="002310A9"/>
    <w:rsid w:val="00235BD2"/>
    <w:rsid w:val="00236C5F"/>
    <w:rsid w:val="0024218E"/>
    <w:rsid w:val="00242401"/>
    <w:rsid w:val="002427C7"/>
    <w:rsid w:val="0024432D"/>
    <w:rsid w:val="002460CA"/>
    <w:rsid w:val="002502C9"/>
    <w:rsid w:val="00251645"/>
    <w:rsid w:val="00251B05"/>
    <w:rsid w:val="00251FF7"/>
    <w:rsid w:val="002549C2"/>
    <w:rsid w:val="00256562"/>
    <w:rsid w:val="00262F13"/>
    <w:rsid w:val="0026722E"/>
    <w:rsid w:val="002677CC"/>
    <w:rsid w:val="00270419"/>
    <w:rsid w:val="002711F0"/>
    <w:rsid w:val="002714EF"/>
    <w:rsid w:val="0027542C"/>
    <w:rsid w:val="002761A6"/>
    <w:rsid w:val="002800E7"/>
    <w:rsid w:val="00281B1C"/>
    <w:rsid w:val="002854FA"/>
    <w:rsid w:val="0028595F"/>
    <w:rsid w:val="00290A11"/>
    <w:rsid w:val="00291040"/>
    <w:rsid w:val="00296F48"/>
    <w:rsid w:val="002A10CF"/>
    <w:rsid w:val="002A20F9"/>
    <w:rsid w:val="002A3ED2"/>
    <w:rsid w:val="002A5029"/>
    <w:rsid w:val="002A54BB"/>
    <w:rsid w:val="002A6124"/>
    <w:rsid w:val="002A7170"/>
    <w:rsid w:val="002B11F4"/>
    <w:rsid w:val="002B1486"/>
    <w:rsid w:val="002B483A"/>
    <w:rsid w:val="002B605D"/>
    <w:rsid w:val="002C00E5"/>
    <w:rsid w:val="002C211C"/>
    <w:rsid w:val="002C21A9"/>
    <w:rsid w:val="002C3911"/>
    <w:rsid w:val="002C70FC"/>
    <w:rsid w:val="002C7DE7"/>
    <w:rsid w:val="002D1283"/>
    <w:rsid w:val="002D3E97"/>
    <w:rsid w:val="002D606B"/>
    <w:rsid w:val="002D7D46"/>
    <w:rsid w:val="002E297A"/>
    <w:rsid w:val="002E53DE"/>
    <w:rsid w:val="002E6443"/>
    <w:rsid w:val="002F046A"/>
    <w:rsid w:val="002F1A5D"/>
    <w:rsid w:val="0030058C"/>
    <w:rsid w:val="00302091"/>
    <w:rsid w:val="00304AFD"/>
    <w:rsid w:val="00305763"/>
    <w:rsid w:val="0031762A"/>
    <w:rsid w:val="0032485B"/>
    <w:rsid w:val="00327B70"/>
    <w:rsid w:val="00330681"/>
    <w:rsid w:val="00331467"/>
    <w:rsid w:val="00337D7F"/>
    <w:rsid w:val="00337E85"/>
    <w:rsid w:val="00342E44"/>
    <w:rsid w:val="003432B5"/>
    <w:rsid w:val="00346FE4"/>
    <w:rsid w:val="00351366"/>
    <w:rsid w:val="00351548"/>
    <w:rsid w:val="00353B2F"/>
    <w:rsid w:val="00355031"/>
    <w:rsid w:val="00361424"/>
    <w:rsid w:val="003623A4"/>
    <w:rsid w:val="00362E83"/>
    <w:rsid w:val="0036372F"/>
    <w:rsid w:val="003641AD"/>
    <w:rsid w:val="00365F3F"/>
    <w:rsid w:val="00376378"/>
    <w:rsid w:val="00377C82"/>
    <w:rsid w:val="00381DCC"/>
    <w:rsid w:val="00382379"/>
    <w:rsid w:val="0038598F"/>
    <w:rsid w:val="00386371"/>
    <w:rsid w:val="003865F8"/>
    <w:rsid w:val="0038747C"/>
    <w:rsid w:val="00392401"/>
    <w:rsid w:val="00392918"/>
    <w:rsid w:val="003A1548"/>
    <w:rsid w:val="003A79BF"/>
    <w:rsid w:val="003B11B4"/>
    <w:rsid w:val="003B7BD5"/>
    <w:rsid w:val="003C00EA"/>
    <w:rsid w:val="003C025D"/>
    <w:rsid w:val="003C26FD"/>
    <w:rsid w:val="003C4100"/>
    <w:rsid w:val="003C53BF"/>
    <w:rsid w:val="003D27A5"/>
    <w:rsid w:val="003E2D2A"/>
    <w:rsid w:val="003E30B9"/>
    <w:rsid w:val="003E3F7A"/>
    <w:rsid w:val="003E5E58"/>
    <w:rsid w:val="003F21E3"/>
    <w:rsid w:val="003F2D7F"/>
    <w:rsid w:val="003F75A9"/>
    <w:rsid w:val="003F7D7C"/>
    <w:rsid w:val="00404377"/>
    <w:rsid w:val="00404B39"/>
    <w:rsid w:val="00405510"/>
    <w:rsid w:val="00410A25"/>
    <w:rsid w:val="00413BCC"/>
    <w:rsid w:val="00416890"/>
    <w:rsid w:val="00420B6F"/>
    <w:rsid w:val="004211C5"/>
    <w:rsid w:val="004254E2"/>
    <w:rsid w:val="004264EC"/>
    <w:rsid w:val="00427958"/>
    <w:rsid w:val="00433A71"/>
    <w:rsid w:val="00433B79"/>
    <w:rsid w:val="00435F19"/>
    <w:rsid w:val="00436445"/>
    <w:rsid w:val="00440889"/>
    <w:rsid w:val="0044118C"/>
    <w:rsid w:val="00444915"/>
    <w:rsid w:val="004527EA"/>
    <w:rsid w:val="00454A05"/>
    <w:rsid w:val="0045517C"/>
    <w:rsid w:val="00455D89"/>
    <w:rsid w:val="00456664"/>
    <w:rsid w:val="00462D0F"/>
    <w:rsid w:val="0046390B"/>
    <w:rsid w:val="004640D2"/>
    <w:rsid w:val="00466145"/>
    <w:rsid w:val="00466FD4"/>
    <w:rsid w:val="00467E4D"/>
    <w:rsid w:val="00470F0F"/>
    <w:rsid w:val="00471372"/>
    <w:rsid w:val="00471E9A"/>
    <w:rsid w:val="004740A7"/>
    <w:rsid w:val="004742B4"/>
    <w:rsid w:val="00476842"/>
    <w:rsid w:val="004773A4"/>
    <w:rsid w:val="00477736"/>
    <w:rsid w:val="004779E0"/>
    <w:rsid w:val="0048086E"/>
    <w:rsid w:val="0048390D"/>
    <w:rsid w:val="00485F0E"/>
    <w:rsid w:val="004903C0"/>
    <w:rsid w:val="004911CD"/>
    <w:rsid w:val="00491922"/>
    <w:rsid w:val="00491FB4"/>
    <w:rsid w:val="004921CD"/>
    <w:rsid w:val="00494384"/>
    <w:rsid w:val="004954FE"/>
    <w:rsid w:val="00496257"/>
    <w:rsid w:val="00497627"/>
    <w:rsid w:val="00497AAE"/>
    <w:rsid w:val="00497AE9"/>
    <w:rsid w:val="004A1ECD"/>
    <w:rsid w:val="004A487E"/>
    <w:rsid w:val="004A7D97"/>
    <w:rsid w:val="004B0017"/>
    <w:rsid w:val="004B1ABA"/>
    <w:rsid w:val="004B3EDD"/>
    <w:rsid w:val="004B7EDB"/>
    <w:rsid w:val="004C4516"/>
    <w:rsid w:val="004C5199"/>
    <w:rsid w:val="004D1F45"/>
    <w:rsid w:val="004D2013"/>
    <w:rsid w:val="004D21CD"/>
    <w:rsid w:val="004E2206"/>
    <w:rsid w:val="00500C83"/>
    <w:rsid w:val="0050250A"/>
    <w:rsid w:val="00502CA1"/>
    <w:rsid w:val="0050664B"/>
    <w:rsid w:val="00507EC7"/>
    <w:rsid w:val="00510B6C"/>
    <w:rsid w:val="00525FEE"/>
    <w:rsid w:val="00526EEE"/>
    <w:rsid w:val="00530170"/>
    <w:rsid w:val="00530588"/>
    <w:rsid w:val="00530A04"/>
    <w:rsid w:val="00532A1D"/>
    <w:rsid w:val="00535677"/>
    <w:rsid w:val="005401A5"/>
    <w:rsid w:val="005406E5"/>
    <w:rsid w:val="00542327"/>
    <w:rsid w:val="0054265B"/>
    <w:rsid w:val="00542F34"/>
    <w:rsid w:val="005445E0"/>
    <w:rsid w:val="0054639E"/>
    <w:rsid w:val="0055325A"/>
    <w:rsid w:val="00554B55"/>
    <w:rsid w:val="00557199"/>
    <w:rsid w:val="00560D2A"/>
    <w:rsid w:val="0056100F"/>
    <w:rsid w:val="00561D31"/>
    <w:rsid w:val="00565201"/>
    <w:rsid w:val="00566A04"/>
    <w:rsid w:val="0057123B"/>
    <w:rsid w:val="00577EF0"/>
    <w:rsid w:val="0058194D"/>
    <w:rsid w:val="00581D62"/>
    <w:rsid w:val="00584782"/>
    <w:rsid w:val="00584947"/>
    <w:rsid w:val="00586D48"/>
    <w:rsid w:val="00597783"/>
    <w:rsid w:val="005A1500"/>
    <w:rsid w:val="005A664B"/>
    <w:rsid w:val="005B072F"/>
    <w:rsid w:val="005B3BE7"/>
    <w:rsid w:val="005C2D50"/>
    <w:rsid w:val="005C3ACA"/>
    <w:rsid w:val="005C5485"/>
    <w:rsid w:val="005C5F15"/>
    <w:rsid w:val="005C6F6A"/>
    <w:rsid w:val="005D0078"/>
    <w:rsid w:val="005D3C42"/>
    <w:rsid w:val="005E0794"/>
    <w:rsid w:val="005E268E"/>
    <w:rsid w:val="005E6B8B"/>
    <w:rsid w:val="005F4FBF"/>
    <w:rsid w:val="005F52E4"/>
    <w:rsid w:val="005F6136"/>
    <w:rsid w:val="005F7481"/>
    <w:rsid w:val="0060127F"/>
    <w:rsid w:val="00601354"/>
    <w:rsid w:val="00603984"/>
    <w:rsid w:val="0060577D"/>
    <w:rsid w:val="00606FB3"/>
    <w:rsid w:val="0061504A"/>
    <w:rsid w:val="0061722A"/>
    <w:rsid w:val="00617BC1"/>
    <w:rsid w:val="006212F2"/>
    <w:rsid w:val="006213B0"/>
    <w:rsid w:val="00627030"/>
    <w:rsid w:val="00631DD6"/>
    <w:rsid w:val="0063412F"/>
    <w:rsid w:val="00635C0A"/>
    <w:rsid w:val="00635FCC"/>
    <w:rsid w:val="006378E7"/>
    <w:rsid w:val="00642F3B"/>
    <w:rsid w:val="006505C8"/>
    <w:rsid w:val="00651123"/>
    <w:rsid w:val="00653192"/>
    <w:rsid w:val="00656F38"/>
    <w:rsid w:val="00656F7C"/>
    <w:rsid w:val="00657CFA"/>
    <w:rsid w:val="00657E6A"/>
    <w:rsid w:val="00660635"/>
    <w:rsid w:val="00660E4A"/>
    <w:rsid w:val="00661AF0"/>
    <w:rsid w:val="00661DCE"/>
    <w:rsid w:val="0066469D"/>
    <w:rsid w:val="006668AE"/>
    <w:rsid w:val="00670F07"/>
    <w:rsid w:val="006732D4"/>
    <w:rsid w:val="006735DE"/>
    <w:rsid w:val="00677206"/>
    <w:rsid w:val="006775C7"/>
    <w:rsid w:val="0068251B"/>
    <w:rsid w:val="00682AB6"/>
    <w:rsid w:val="00686135"/>
    <w:rsid w:val="006939EA"/>
    <w:rsid w:val="00694587"/>
    <w:rsid w:val="00694681"/>
    <w:rsid w:val="006A2693"/>
    <w:rsid w:val="006A58F0"/>
    <w:rsid w:val="006B337D"/>
    <w:rsid w:val="006B50FE"/>
    <w:rsid w:val="006C07F3"/>
    <w:rsid w:val="006C5FC0"/>
    <w:rsid w:val="006C7FF4"/>
    <w:rsid w:val="006D5551"/>
    <w:rsid w:val="006D6F85"/>
    <w:rsid w:val="006E19F6"/>
    <w:rsid w:val="006E250B"/>
    <w:rsid w:val="006E4FA7"/>
    <w:rsid w:val="006E76F7"/>
    <w:rsid w:val="006F7103"/>
    <w:rsid w:val="00701BB9"/>
    <w:rsid w:val="00702071"/>
    <w:rsid w:val="007024C6"/>
    <w:rsid w:val="00705A05"/>
    <w:rsid w:val="007061AC"/>
    <w:rsid w:val="007067D8"/>
    <w:rsid w:val="007104B3"/>
    <w:rsid w:val="00711FB5"/>
    <w:rsid w:val="0071443B"/>
    <w:rsid w:val="0072156A"/>
    <w:rsid w:val="0072198E"/>
    <w:rsid w:val="007233E9"/>
    <w:rsid w:val="0072598E"/>
    <w:rsid w:val="00727987"/>
    <w:rsid w:val="00735A91"/>
    <w:rsid w:val="00736775"/>
    <w:rsid w:val="0074000C"/>
    <w:rsid w:val="00740B7E"/>
    <w:rsid w:val="0074104D"/>
    <w:rsid w:val="00741533"/>
    <w:rsid w:val="00741CD2"/>
    <w:rsid w:val="00743C74"/>
    <w:rsid w:val="0075020E"/>
    <w:rsid w:val="00753159"/>
    <w:rsid w:val="00754E04"/>
    <w:rsid w:val="007555CE"/>
    <w:rsid w:val="007569DA"/>
    <w:rsid w:val="00756C48"/>
    <w:rsid w:val="00760833"/>
    <w:rsid w:val="00763D4C"/>
    <w:rsid w:val="00764E8E"/>
    <w:rsid w:val="00765BEE"/>
    <w:rsid w:val="007701CA"/>
    <w:rsid w:val="00770C4E"/>
    <w:rsid w:val="007718E8"/>
    <w:rsid w:val="0077352C"/>
    <w:rsid w:val="00775DB7"/>
    <w:rsid w:val="00786D72"/>
    <w:rsid w:val="007941E4"/>
    <w:rsid w:val="007959D9"/>
    <w:rsid w:val="007A115F"/>
    <w:rsid w:val="007A341A"/>
    <w:rsid w:val="007A5ADD"/>
    <w:rsid w:val="007A6AFD"/>
    <w:rsid w:val="007B29E6"/>
    <w:rsid w:val="007B3274"/>
    <w:rsid w:val="007B3371"/>
    <w:rsid w:val="007C720A"/>
    <w:rsid w:val="007D1E6C"/>
    <w:rsid w:val="007D3BD3"/>
    <w:rsid w:val="007D5AD2"/>
    <w:rsid w:val="007E1626"/>
    <w:rsid w:val="007E3A72"/>
    <w:rsid w:val="007E7FC9"/>
    <w:rsid w:val="007F0340"/>
    <w:rsid w:val="007F1D1F"/>
    <w:rsid w:val="007F3A47"/>
    <w:rsid w:val="007F4883"/>
    <w:rsid w:val="007F7BB8"/>
    <w:rsid w:val="008008AF"/>
    <w:rsid w:val="00804E2D"/>
    <w:rsid w:val="00805A84"/>
    <w:rsid w:val="00805DE8"/>
    <w:rsid w:val="00806B23"/>
    <w:rsid w:val="00806EAD"/>
    <w:rsid w:val="00811124"/>
    <w:rsid w:val="00813467"/>
    <w:rsid w:val="00815045"/>
    <w:rsid w:val="00815503"/>
    <w:rsid w:val="008211EC"/>
    <w:rsid w:val="00824480"/>
    <w:rsid w:val="00827288"/>
    <w:rsid w:val="00827C8A"/>
    <w:rsid w:val="00831286"/>
    <w:rsid w:val="008334FC"/>
    <w:rsid w:val="00835ADC"/>
    <w:rsid w:val="00835F99"/>
    <w:rsid w:val="00836844"/>
    <w:rsid w:val="00836D2F"/>
    <w:rsid w:val="0084324B"/>
    <w:rsid w:val="00845028"/>
    <w:rsid w:val="00845458"/>
    <w:rsid w:val="00846CC5"/>
    <w:rsid w:val="008500CC"/>
    <w:rsid w:val="00853A44"/>
    <w:rsid w:val="00854BEE"/>
    <w:rsid w:val="00860751"/>
    <w:rsid w:val="00863106"/>
    <w:rsid w:val="008679C1"/>
    <w:rsid w:val="00870128"/>
    <w:rsid w:val="00870285"/>
    <w:rsid w:val="00871B86"/>
    <w:rsid w:val="008748A4"/>
    <w:rsid w:val="00876041"/>
    <w:rsid w:val="008812E4"/>
    <w:rsid w:val="00884532"/>
    <w:rsid w:val="00884C1C"/>
    <w:rsid w:val="008852CC"/>
    <w:rsid w:val="00886DE4"/>
    <w:rsid w:val="008904FE"/>
    <w:rsid w:val="008945BF"/>
    <w:rsid w:val="008963F9"/>
    <w:rsid w:val="008A0F23"/>
    <w:rsid w:val="008A1E03"/>
    <w:rsid w:val="008A20A3"/>
    <w:rsid w:val="008A69ED"/>
    <w:rsid w:val="008B046F"/>
    <w:rsid w:val="008B0A8D"/>
    <w:rsid w:val="008B1F9B"/>
    <w:rsid w:val="008B5DC4"/>
    <w:rsid w:val="008C13DF"/>
    <w:rsid w:val="008C1DD6"/>
    <w:rsid w:val="008C2336"/>
    <w:rsid w:val="008C2BDB"/>
    <w:rsid w:val="008C759B"/>
    <w:rsid w:val="008D0C53"/>
    <w:rsid w:val="008D0CBF"/>
    <w:rsid w:val="008D1171"/>
    <w:rsid w:val="008D128F"/>
    <w:rsid w:val="008D1687"/>
    <w:rsid w:val="008D2DEB"/>
    <w:rsid w:val="008D5131"/>
    <w:rsid w:val="008D51E5"/>
    <w:rsid w:val="008D6301"/>
    <w:rsid w:val="008D74BF"/>
    <w:rsid w:val="008E01C0"/>
    <w:rsid w:val="008E04EA"/>
    <w:rsid w:val="008E56A6"/>
    <w:rsid w:val="008E792C"/>
    <w:rsid w:val="008F1572"/>
    <w:rsid w:val="008F2043"/>
    <w:rsid w:val="008F2DBE"/>
    <w:rsid w:val="009007A1"/>
    <w:rsid w:val="00901D66"/>
    <w:rsid w:val="0090532E"/>
    <w:rsid w:val="00911AC0"/>
    <w:rsid w:val="00927188"/>
    <w:rsid w:val="009311E4"/>
    <w:rsid w:val="00933365"/>
    <w:rsid w:val="0093661C"/>
    <w:rsid w:val="009416B6"/>
    <w:rsid w:val="00946C5A"/>
    <w:rsid w:val="00954220"/>
    <w:rsid w:val="00954A03"/>
    <w:rsid w:val="00955C82"/>
    <w:rsid w:val="009564BA"/>
    <w:rsid w:val="0095756A"/>
    <w:rsid w:val="00962650"/>
    <w:rsid w:val="00963919"/>
    <w:rsid w:val="00970BDB"/>
    <w:rsid w:val="009712CF"/>
    <w:rsid w:val="00976392"/>
    <w:rsid w:val="009774C7"/>
    <w:rsid w:val="0098080B"/>
    <w:rsid w:val="009811AC"/>
    <w:rsid w:val="00982E42"/>
    <w:rsid w:val="00984CB1"/>
    <w:rsid w:val="00985B9B"/>
    <w:rsid w:val="0099356F"/>
    <w:rsid w:val="00994ADD"/>
    <w:rsid w:val="009959E7"/>
    <w:rsid w:val="00995AD4"/>
    <w:rsid w:val="0099723C"/>
    <w:rsid w:val="00997604"/>
    <w:rsid w:val="009977DD"/>
    <w:rsid w:val="0099784D"/>
    <w:rsid w:val="009A0431"/>
    <w:rsid w:val="009A1A22"/>
    <w:rsid w:val="009A1D42"/>
    <w:rsid w:val="009A2D88"/>
    <w:rsid w:val="009A6D34"/>
    <w:rsid w:val="009A7947"/>
    <w:rsid w:val="009B45B5"/>
    <w:rsid w:val="009B4CE4"/>
    <w:rsid w:val="009B5BA8"/>
    <w:rsid w:val="009B63B5"/>
    <w:rsid w:val="009B727F"/>
    <w:rsid w:val="009C359C"/>
    <w:rsid w:val="009C4908"/>
    <w:rsid w:val="009D55E3"/>
    <w:rsid w:val="009E6726"/>
    <w:rsid w:val="009F1FC7"/>
    <w:rsid w:val="009F4F5F"/>
    <w:rsid w:val="00A02842"/>
    <w:rsid w:val="00A02EB0"/>
    <w:rsid w:val="00A0318D"/>
    <w:rsid w:val="00A03F3E"/>
    <w:rsid w:val="00A045D8"/>
    <w:rsid w:val="00A048A3"/>
    <w:rsid w:val="00A07FEF"/>
    <w:rsid w:val="00A10719"/>
    <w:rsid w:val="00A115C9"/>
    <w:rsid w:val="00A12EC5"/>
    <w:rsid w:val="00A1634A"/>
    <w:rsid w:val="00A245A9"/>
    <w:rsid w:val="00A33476"/>
    <w:rsid w:val="00A3785E"/>
    <w:rsid w:val="00A41E55"/>
    <w:rsid w:val="00A535E0"/>
    <w:rsid w:val="00A5405A"/>
    <w:rsid w:val="00A554A3"/>
    <w:rsid w:val="00A600A2"/>
    <w:rsid w:val="00A629F6"/>
    <w:rsid w:val="00A6790B"/>
    <w:rsid w:val="00A73780"/>
    <w:rsid w:val="00A73FBA"/>
    <w:rsid w:val="00A74FCC"/>
    <w:rsid w:val="00A77E41"/>
    <w:rsid w:val="00A80AAD"/>
    <w:rsid w:val="00A80ECC"/>
    <w:rsid w:val="00A814B7"/>
    <w:rsid w:val="00A82078"/>
    <w:rsid w:val="00A82B58"/>
    <w:rsid w:val="00A8480D"/>
    <w:rsid w:val="00A90658"/>
    <w:rsid w:val="00A90935"/>
    <w:rsid w:val="00A91FC9"/>
    <w:rsid w:val="00A92840"/>
    <w:rsid w:val="00A96024"/>
    <w:rsid w:val="00A96180"/>
    <w:rsid w:val="00A97EEE"/>
    <w:rsid w:val="00AA1686"/>
    <w:rsid w:val="00AA1E7F"/>
    <w:rsid w:val="00AA1EC7"/>
    <w:rsid w:val="00AA2B01"/>
    <w:rsid w:val="00AA31F9"/>
    <w:rsid w:val="00AA613D"/>
    <w:rsid w:val="00AB5B11"/>
    <w:rsid w:val="00AB5C81"/>
    <w:rsid w:val="00AB63D5"/>
    <w:rsid w:val="00AB74DC"/>
    <w:rsid w:val="00AB7FAF"/>
    <w:rsid w:val="00AC1366"/>
    <w:rsid w:val="00AC16DC"/>
    <w:rsid w:val="00AC235B"/>
    <w:rsid w:val="00AC42B4"/>
    <w:rsid w:val="00AC5698"/>
    <w:rsid w:val="00AC6657"/>
    <w:rsid w:val="00AC6E4D"/>
    <w:rsid w:val="00AD1058"/>
    <w:rsid w:val="00AD65B2"/>
    <w:rsid w:val="00AE0AB4"/>
    <w:rsid w:val="00AF6104"/>
    <w:rsid w:val="00AF734E"/>
    <w:rsid w:val="00B026FA"/>
    <w:rsid w:val="00B059BF"/>
    <w:rsid w:val="00B11A0E"/>
    <w:rsid w:val="00B255F0"/>
    <w:rsid w:val="00B26731"/>
    <w:rsid w:val="00B33E90"/>
    <w:rsid w:val="00B40372"/>
    <w:rsid w:val="00B40E10"/>
    <w:rsid w:val="00B4116A"/>
    <w:rsid w:val="00B4282F"/>
    <w:rsid w:val="00B4338A"/>
    <w:rsid w:val="00B43D77"/>
    <w:rsid w:val="00B44E57"/>
    <w:rsid w:val="00B45772"/>
    <w:rsid w:val="00B47CE2"/>
    <w:rsid w:val="00B70907"/>
    <w:rsid w:val="00B75AA8"/>
    <w:rsid w:val="00B77888"/>
    <w:rsid w:val="00B80DFD"/>
    <w:rsid w:val="00B87464"/>
    <w:rsid w:val="00B87FAF"/>
    <w:rsid w:val="00B90B45"/>
    <w:rsid w:val="00B90FC4"/>
    <w:rsid w:val="00B97815"/>
    <w:rsid w:val="00B97E34"/>
    <w:rsid w:val="00B97F61"/>
    <w:rsid w:val="00BA0438"/>
    <w:rsid w:val="00BA2486"/>
    <w:rsid w:val="00BA2EF8"/>
    <w:rsid w:val="00BA3ED6"/>
    <w:rsid w:val="00BA401F"/>
    <w:rsid w:val="00BB1154"/>
    <w:rsid w:val="00BB24B4"/>
    <w:rsid w:val="00BB37ED"/>
    <w:rsid w:val="00BC1BDD"/>
    <w:rsid w:val="00BC2A4C"/>
    <w:rsid w:val="00BC6AAD"/>
    <w:rsid w:val="00BC6D91"/>
    <w:rsid w:val="00BD30C8"/>
    <w:rsid w:val="00BD31AC"/>
    <w:rsid w:val="00BD5F88"/>
    <w:rsid w:val="00BD74ED"/>
    <w:rsid w:val="00BE011A"/>
    <w:rsid w:val="00BE07FB"/>
    <w:rsid w:val="00BE7D37"/>
    <w:rsid w:val="00BF20B1"/>
    <w:rsid w:val="00BF271F"/>
    <w:rsid w:val="00BF3B64"/>
    <w:rsid w:val="00BF3E5A"/>
    <w:rsid w:val="00C03A46"/>
    <w:rsid w:val="00C04928"/>
    <w:rsid w:val="00C0747F"/>
    <w:rsid w:val="00C10509"/>
    <w:rsid w:val="00C13695"/>
    <w:rsid w:val="00C1524D"/>
    <w:rsid w:val="00C2010D"/>
    <w:rsid w:val="00C2381B"/>
    <w:rsid w:val="00C2390A"/>
    <w:rsid w:val="00C26738"/>
    <w:rsid w:val="00C31674"/>
    <w:rsid w:val="00C32BE4"/>
    <w:rsid w:val="00C361D2"/>
    <w:rsid w:val="00C408FA"/>
    <w:rsid w:val="00C4422C"/>
    <w:rsid w:val="00C44EDB"/>
    <w:rsid w:val="00C461DC"/>
    <w:rsid w:val="00C46E84"/>
    <w:rsid w:val="00C511B7"/>
    <w:rsid w:val="00C5258B"/>
    <w:rsid w:val="00C61112"/>
    <w:rsid w:val="00C67E9B"/>
    <w:rsid w:val="00C70375"/>
    <w:rsid w:val="00C7642D"/>
    <w:rsid w:val="00C77897"/>
    <w:rsid w:val="00C81609"/>
    <w:rsid w:val="00C8224E"/>
    <w:rsid w:val="00C83817"/>
    <w:rsid w:val="00C851BD"/>
    <w:rsid w:val="00C87046"/>
    <w:rsid w:val="00C909EA"/>
    <w:rsid w:val="00C97BAE"/>
    <w:rsid w:val="00CB1D15"/>
    <w:rsid w:val="00CB2173"/>
    <w:rsid w:val="00CB4434"/>
    <w:rsid w:val="00CB737B"/>
    <w:rsid w:val="00CC208D"/>
    <w:rsid w:val="00CD0300"/>
    <w:rsid w:val="00CD054C"/>
    <w:rsid w:val="00CD153A"/>
    <w:rsid w:val="00CD24B2"/>
    <w:rsid w:val="00CD2799"/>
    <w:rsid w:val="00CD4C4C"/>
    <w:rsid w:val="00CD4E1B"/>
    <w:rsid w:val="00CD6088"/>
    <w:rsid w:val="00CE0DF3"/>
    <w:rsid w:val="00CE13C6"/>
    <w:rsid w:val="00CE43C2"/>
    <w:rsid w:val="00CE539E"/>
    <w:rsid w:val="00CE6368"/>
    <w:rsid w:val="00CF01B0"/>
    <w:rsid w:val="00CF065E"/>
    <w:rsid w:val="00CF0E0A"/>
    <w:rsid w:val="00CF320B"/>
    <w:rsid w:val="00CF737B"/>
    <w:rsid w:val="00D00CC3"/>
    <w:rsid w:val="00D03831"/>
    <w:rsid w:val="00D04D2C"/>
    <w:rsid w:val="00D12A5A"/>
    <w:rsid w:val="00D13D22"/>
    <w:rsid w:val="00D203AB"/>
    <w:rsid w:val="00D21161"/>
    <w:rsid w:val="00D21D8D"/>
    <w:rsid w:val="00D22D20"/>
    <w:rsid w:val="00D23E2A"/>
    <w:rsid w:val="00D266BD"/>
    <w:rsid w:val="00D277EA"/>
    <w:rsid w:val="00D278D0"/>
    <w:rsid w:val="00D303D4"/>
    <w:rsid w:val="00D323C7"/>
    <w:rsid w:val="00D35A83"/>
    <w:rsid w:val="00D3633A"/>
    <w:rsid w:val="00D367E8"/>
    <w:rsid w:val="00D41B55"/>
    <w:rsid w:val="00D428DB"/>
    <w:rsid w:val="00D43A92"/>
    <w:rsid w:val="00D44CF3"/>
    <w:rsid w:val="00D45B64"/>
    <w:rsid w:val="00D46280"/>
    <w:rsid w:val="00D47656"/>
    <w:rsid w:val="00D519A2"/>
    <w:rsid w:val="00D5631D"/>
    <w:rsid w:val="00D5756B"/>
    <w:rsid w:val="00D62D68"/>
    <w:rsid w:val="00D62F59"/>
    <w:rsid w:val="00D668A1"/>
    <w:rsid w:val="00D702D7"/>
    <w:rsid w:val="00D7237F"/>
    <w:rsid w:val="00D93AED"/>
    <w:rsid w:val="00D96E5E"/>
    <w:rsid w:val="00D96F8B"/>
    <w:rsid w:val="00D97F8B"/>
    <w:rsid w:val="00DA207B"/>
    <w:rsid w:val="00DA649F"/>
    <w:rsid w:val="00DA7F55"/>
    <w:rsid w:val="00DB1E18"/>
    <w:rsid w:val="00DB6460"/>
    <w:rsid w:val="00DC597D"/>
    <w:rsid w:val="00DD1063"/>
    <w:rsid w:val="00DD1B6D"/>
    <w:rsid w:val="00DD2795"/>
    <w:rsid w:val="00DD2F52"/>
    <w:rsid w:val="00DD3852"/>
    <w:rsid w:val="00DD39D1"/>
    <w:rsid w:val="00DD3C5B"/>
    <w:rsid w:val="00DE08F9"/>
    <w:rsid w:val="00DE0CA6"/>
    <w:rsid w:val="00DE3172"/>
    <w:rsid w:val="00DE3F47"/>
    <w:rsid w:val="00DF0612"/>
    <w:rsid w:val="00DF1914"/>
    <w:rsid w:val="00DF23D1"/>
    <w:rsid w:val="00DF27FD"/>
    <w:rsid w:val="00DF3437"/>
    <w:rsid w:val="00DF4750"/>
    <w:rsid w:val="00DF5075"/>
    <w:rsid w:val="00DF70D4"/>
    <w:rsid w:val="00E01812"/>
    <w:rsid w:val="00E02DE2"/>
    <w:rsid w:val="00E0328A"/>
    <w:rsid w:val="00E06955"/>
    <w:rsid w:val="00E0711F"/>
    <w:rsid w:val="00E0783A"/>
    <w:rsid w:val="00E13C06"/>
    <w:rsid w:val="00E16447"/>
    <w:rsid w:val="00E20935"/>
    <w:rsid w:val="00E2398A"/>
    <w:rsid w:val="00E242AF"/>
    <w:rsid w:val="00E2697C"/>
    <w:rsid w:val="00E31BF8"/>
    <w:rsid w:val="00E31FAF"/>
    <w:rsid w:val="00E341A2"/>
    <w:rsid w:val="00E35BF3"/>
    <w:rsid w:val="00E36566"/>
    <w:rsid w:val="00E40B9F"/>
    <w:rsid w:val="00E41602"/>
    <w:rsid w:val="00E4213A"/>
    <w:rsid w:val="00E43C04"/>
    <w:rsid w:val="00E44FBB"/>
    <w:rsid w:val="00E50B36"/>
    <w:rsid w:val="00E524F2"/>
    <w:rsid w:val="00E53D49"/>
    <w:rsid w:val="00E551D2"/>
    <w:rsid w:val="00E55A20"/>
    <w:rsid w:val="00E57BDA"/>
    <w:rsid w:val="00E64DEE"/>
    <w:rsid w:val="00E7040E"/>
    <w:rsid w:val="00E73469"/>
    <w:rsid w:val="00E766DB"/>
    <w:rsid w:val="00E91579"/>
    <w:rsid w:val="00EA01BC"/>
    <w:rsid w:val="00EA0E82"/>
    <w:rsid w:val="00EA43D3"/>
    <w:rsid w:val="00EA478E"/>
    <w:rsid w:val="00EA4F7E"/>
    <w:rsid w:val="00EA7005"/>
    <w:rsid w:val="00EB545D"/>
    <w:rsid w:val="00EB5D6A"/>
    <w:rsid w:val="00EB68F7"/>
    <w:rsid w:val="00EC00E2"/>
    <w:rsid w:val="00EC41BB"/>
    <w:rsid w:val="00EC41D4"/>
    <w:rsid w:val="00EC49BF"/>
    <w:rsid w:val="00ED04BC"/>
    <w:rsid w:val="00ED0E41"/>
    <w:rsid w:val="00ED156E"/>
    <w:rsid w:val="00EF0662"/>
    <w:rsid w:val="00EF0B75"/>
    <w:rsid w:val="00EF1436"/>
    <w:rsid w:val="00EF1B8F"/>
    <w:rsid w:val="00EF1D0A"/>
    <w:rsid w:val="00F01143"/>
    <w:rsid w:val="00F01F65"/>
    <w:rsid w:val="00F0441B"/>
    <w:rsid w:val="00F0487F"/>
    <w:rsid w:val="00F06A56"/>
    <w:rsid w:val="00F06CCC"/>
    <w:rsid w:val="00F10459"/>
    <w:rsid w:val="00F130A7"/>
    <w:rsid w:val="00F1319E"/>
    <w:rsid w:val="00F14D2A"/>
    <w:rsid w:val="00F17AC3"/>
    <w:rsid w:val="00F2224E"/>
    <w:rsid w:val="00F23BDA"/>
    <w:rsid w:val="00F25A81"/>
    <w:rsid w:val="00F32F2F"/>
    <w:rsid w:val="00F34083"/>
    <w:rsid w:val="00F45805"/>
    <w:rsid w:val="00F467C0"/>
    <w:rsid w:val="00F47528"/>
    <w:rsid w:val="00F567A1"/>
    <w:rsid w:val="00F57270"/>
    <w:rsid w:val="00F57CBA"/>
    <w:rsid w:val="00F612E3"/>
    <w:rsid w:val="00F63F5F"/>
    <w:rsid w:val="00F70041"/>
    <w:rsid w:val="00F71CFB"/>
    <w:rsid w:val="00F732F8"/>
    <w:rsid w:val="00F7487D"/>
    <w:rsid w:val="00F802FF"/>
    <w:rsid w:val="00F80D53"/>
    <w:rsid w:val="00F82456"/>
    <w:rsid w:val="00F83B6C"/>
    <w:rsid w:val="00F84491"/>
    <w:rsid w:val="00F8694A"/>
    <w:rsid w:val="00F8796A"/>
    <w:rsid w:val="00F901E4"/>
    <w:rsid w:val="00F9029D"/>
    <w:rsid w:val="00F94D77"/>
    <w:rsid w:val="00FA2BB7"/>
    <w:rsid w:val="00FA3701"/>
    <w:rsid w:val="00FA378B"/>
    <w:rsid w:val="00FA5526"/>
    <w:rsid w:val="00FB0FC1"/>
    <w:rsid w:val="00FB17AF"/>
    <w:rsid w:val="00FB182C"/>
    <w:rsid w:val="00FB61C0"/>
    <w:rsid w:val="00FB7CD1"/>
    <w:rsid w:val="00FC6032"/>
    <w:rsid w:val="00FD01D2"/>
    <w:rsid w:val="00FD0DC6"/>
    <w:rsid w:val="00FD4559"/>
    <w:rsid w:val="00FE4D7F"/>
    <w:rsid w:val="00FE5726"/>
    <w:rsid w:val="00FE58FE"/>
    <w:rsid w:val="00FE5DF7"/>
    <w:rsid w:val="00FF2695"/>
    <w:rsid w:val="00FF388B"/>
    <w:rsid w:val="00FF54F4"/>
    <w:rsid w:val="00FF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5EDBA3"/>
  <w15:chartTrackingRefBased/>
  <w15:docId w15:val="{8D6D593A-B6F1-436B-AE71-43D29DFE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6B"/>
    <w:rPr>
      <w:rFonts w:ascii="Arial" w:hAnsi="Arial" w:cs="Tahoma"/>
    </w:rPr>
  </w:style>
  <w:style w:type="paragraph" w:styleId="Heading1">
    <w:name w:val="heading 1"/>
    <w:basedOn w:val="Normal"/>
    <w:next w:val="Normal"/>
    <w:link w:val="Heading1Char"/>
    <w:qFormat/>
    <w:rsid w:val="0058494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8494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B7CD1"/>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08709E"/>
    <w:pPr>
      <w:tabs>
        <w:tab w:val="right" w:pos="8820"/>
      </w:tabs>
      <w:spacing w:before="120"/>
      <w:ind w:right="147"/>
    </w:pPr>
    <w:rPr>
      <w:rFonts w:ascii="Arial Bold Italic" w:hAnsi="Arial Bold Italic" w:cs="Times New Roman"/>
      <w:bCs/>
      <w:i/>
      <w:iCs/>
      <w:noProof/>
      <w:sz w:val="22"/>
      <w:szCs w:val="24"/>
    </w:rPr>
  </w:style>
  <w:style w:type="paragraph" w:styleId="TOC2">
    <w:name w:val="toc 2"/>
    <w:basedOn w:val="Normal"/>
    <w:next w:val="Normal"/>
    <w:autoRedefine/>
    <w:uiPriority w:val="39"/>
    <w:rsid w:val="00D04D2C"/>
    <w:pPr>
      <w:tabs>
        <w:tab w:val="left" w:pos="284"/>
        <w:tab w:val="left" w:pos="1980"/>
        <w:tab w:val="left" w:pos="2160"/>
        <w:tab w:val="right" w:pos="8820"/>
      </w:tabs>
      <w:spacing w:before="60"/>
      <w:ind w:left="426"/>
    </w:pPr>
    <w:rPr>
      <w:rFonts w:cs="Times New Roman"/>
      <w:bCs/>
      <w:noProof/>
      <w:sz w:val="22"/>
      <w:szCs w:val="22"/>
    </w:rPr>
  </w:style>
  <w:style w:type="character" w:styleId="Hyperlink">
    <w:name w:val="Hyperlink"/>
    <w:uiPriority w:val="99"/>
    <w:rsid w:val="00584947"/>
    <w:rPr>
      <w:color w:val="0000FF"/>
      <w:u w:val="single"/>
    </w:rPr>
  </w:style>
  <w:style w:type="character" w:customStyle="1" w:styleId="Heading1Char">
    <w:name w:val="Heading 1 Char"/>
    <w:link w:val="Heading1"/>
    <w:rsid w:val="00584947"/>
    <w:rPr>
      <w:rFonts w:ascii="Arial" w:hAnsi="Arial" w:cs="Arial"/>
      <w:b/>
      <w:bCs/>
      <w:kern w:val="32"/>
      <w:sz w:val="32"/>
      <w:szCs w:val="32"/>
      <w:lang w:val="en-GB" w:eastAsia="en-GB" w:bidi="ar-SA"/>
    </w:rPr>
  </w:style>
  <w:style w:type="paragraph" w:styleId="Caption">
    <w:name w:val="caption"/>
    <w:basedOn w:val="Normal"/>
    <w:next w:val="Normal"/>
    <w:qFormat/>
    <w:rsid w:val="00584947"/>
    <w:pPr>
      <w:spacing w:before="120" w:after="120"/>
    </w:pPr>
    <w:rPr>
      <w:b/>
      <w:bCs/>
    </w:rPr>
  </w:style>
  <w:style w:type="paragraph" w:styleId="TableofFigures">
    <w:name w:val="table of figures"/>
    <w:basedOn w:val="Normal"/>
    <w:next w:val="Normal"/>
    <w:semiHidden/>
    <w:rsid w:val="00584947"/>
    <w:pPr>
      <w:ind w:left="400" w:hanging="400"/>
    </w:pPr>
  </w:style>
  <w:style w:type="character" w:customStyle="1" w:styleId="Heading2Char">
    <w:name w:val="Heading 2 Char"/>
    <w:link w:val="Heading2"/>
    <w:rsid w:val="00584947"/>
    <w:rPr>
      <w:rFonts w:ascii="Arial" w:hAnsi="Arial" w:cs="Arial"/>
      <w:b/>
      <w:bCs/>
      <w:i/>
      <w:iCs/>
      <w:sz w:val="28"/>
      <w:szCs w:val="28"/>
      <w:lang w:val="en-GB" w:eastAsia="en-GB" w:bidi="ar-SA"/>
    </w:rPr>
  </w:style>
  <w:style w:type="table" w:styleId="TableGrid">
    <w:name w:val="Table Grid"/>
    <w:basedOn w:val="TableNormal"/>
    <w:rsid w:val="0058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84947"/>
    <w:pPr>
      <w:autoSpaceDE w:val="0"/>
      <w:autoSpaceDN w:val="0"/>
      <w:adjustRightInd w:val="0"/>
    </w:pPr>
    <w:rPr>
      <w:rFonts w:ascii="Arial" w:hAnsi="Arial"/>
      <w:color w:val="000000"/>
      <w:sz w:val="24"/>
      <w:szCs w:val="24"/>
    </w:rPr>
  </w:style>
  <w:style w:type="paragraph" w:styleId="Header">
    <w:name w:val="header"/>
    <w:basedOn w:val="Normal"/>
    <w:rsid w:val="00E44FBB"/>
    <w:pPr>
      <w:tabs>
        <w:tab w:val="center" w:pos="4153"/>
        <w:tab w:val="right" w:pos="8306"/>
      </w:tabs>
    </w:pPr>
  </w:style>
  <w:style w:type="paragraph" w:styleId="Footer">
    <w:name w:val="footer"/>
    <w:basedOn w:val="Normal"/>
    <w:link w:val="FooterChar"/>
    <w:uiPriority w:val="99"/>
    <w:rsid w:val="00E44FBB"/>
    <w:pPr>
      <w:tabs>
        <w:tab w:val="center" w:pos="4153"/>
        <w:tab w:val="right" w:pos="8306"/>
      </w:tabs>
    </w:pPr>
  </w:style>
  <w:style w:type="character" w:styleId="PageNumber">
    <w:name w:val="page number"/>
    <w:basedOn w:val="DefaultParagraphFont"/>
    <w:rsid w:val="00E44FBB"/>
  </w:style>
  <w:style w:type="paragraph" w:styleId="FootnoteText">
    <w:name w:val="footnote text"/>
    <w:basedOn w:val="Normal"/>
    <w:link w:val="FootnoteTextChar"/>
    <w:semiHidden/>
    <w:rsid w:val="00CE539E"/>
  </w:style>
  <w:style w:type="character" w:styleId="FootnoteReference">
    <w:name w:val="footnote reference"/>
    <w:semiHidden/>
    <w:rsid w:val="00CE539E"/>
    <w:rPr>
      <w:vertAlign w:val="superscript"/>
    </w:rPr>
  </w:style>
  <w:style w:type="paragraph" w:styleId="BalloonText">
    <w:name w:val="Balloon Text"/>
    <w:basedOn w:val="Normal"/>
    <w:semiHidden/>
    <w:rsid w:val="00F0487F"/>
    <w:rPr>
      <w:rFonts w:ascii="Tahoma" w:hAnsi="Tahoma"/>
      <w:sz w:val="16"/>
      <w:szCs w:val="16"/>
    </w:rPr>
  </w:style>
  <w:style w:type="character" w:styleId="CommentReference">
    <w:name w:val="annotation reference"/>
    <w:semiHidden/>
    <w:rsid w:val="00BC6D91"/>
    <w:rPr>
      <w:sz w:val="16"/>
      <w:szCs w:val="16"/>
    </w:rPr>
  </w:style>
  <w:style w:type="paragraph" w:styleId="CommentText">
    <w:name w:val="annotation text"/>
    <w:basedOn w:val="Normal"/>
    <w:semiHidden/>
    <w:rsid w:val="00BC6D91"/>
  </w:style>
  <w:style w:type="paragraph" w:styleId="CommentSubject">
    <w:name w:val="annotation subject"/>
    <w:basedOn w:val="CommentText"/>
    <w:next w:val="CommentText"/>
    <w:semiHidden/>
    <w:rsid w:val="00BC6D91"/>
    <w:rPr>
      <w:b/>
      <w:bCs/>
    </w:rPr>
  </w:style>
  <w:style w:type="paragraph" w:styleId="NormalWeb">
    <w:name w:val="Normal (Web)"/>
    <w:basedOn w:val="Normal"/>
    <w:uiPriority w:val="99"/>
    <w:rsid w:val="00DD39D1"/>
    <w:pPr>
      <w:spacing w:before="100" w:beforeAutospacing="1" w:after="100" w:afterAutospacing="1"/>
    </w:pPr>
    <w:rPr>
      <w:rFonts w:ascii="Times New Roman" w:hAnsi="Times New Roman" w:cs="Times New Roman"/>
      <w:sz w:val="24"/>
      <w:szCs w:val="24"/>
    </w:rPr>
  </w:style>
  <w:style w:type="character" w:styleId="Emphasis">
    <w:name w:val="Emphasis"/>
    <w:qFormat/>
    <w:rsid w:val="00DD39D1"/>
    <w:rPr>
      <w:i/>
      <w:iCs/>
    </w:rPr>
  </w:style>
  <w:style w:type="paragraph" w:styleId="ListParagraph">
    <w:name w:val="List Paragraph"/>
    <w:basedOn w:val="Normal"/>
    <w:uiPriority w:val="34"/>
    <w:qFormat/>
    <w:rsid w:val="0038598F"/>
    <w:pPr>
      <w:spacing w:after="200" w:line="276" w:lineRule="auto"/>
      <w:ind w:left="720"/>
      <w:contextualSpacing/>
    </w:pPr>
    <w:rPr>
      <w:rFonts w:ascii="Calibri" w:eastAsia="Calibri" w:hAnsi="Calibri" w:cs="Times New Roman"/>
      <w:sz w:val="22"/>
      <w:szCs w:val="22"/>
      <w:lang w:eastAsia="en-US"/>
    </w:rPr>
  </w:style>
  <w:style w:type="paragraph" w:styleId="TOC8">
    <w:name w:val="toc 8"/>
    <w:basedOn w:val="Normal"/>
    <w:next w:val="Normal"/>
    <w:autoRedefine/>
    <w:semiHidden/>
    <w:rsid w:val="00F1319E"/>
    <w:pPr>
      <w:ind w:left="1400"/>
    </w:pPr>
    <w:rPr>
      <w:rFonts w:ascii="Times New Roman" w:hAnsi="Times New Roman" w:cs="Times New Roman"/>
    </w:rPr>
  </w:style>
  <w:style w:type="character" w:styleId="FollowedHyperlink">
    <w:name w:val="FollowedHyperlink"/>
    <w:rsid w:val="000A7D64"/>
    <w:rPr>
      <w:color w:val="800080"/>
      <w:u w:val="single"/>
    </w:rPr>
  </w:style>
  <w:style w:type="paragraph" w:styleId="TOC3">
    <w:name w:val="toc 3"/>
    <w:basedOn w:val="Normal"/>
    <w:next w:val="Normal"/>
    <w:autoRedefine/>
    <w:semiHidden/>
    <w:rsid w:val="009774C7"/>
    <w:pPr>
      <w:ind w:left="400"/>
    </w:pPr>
  </w:style>
  <w:style w:type="paragraph" w:customStyle="1" w:styleId="msolistparagraph0">
    <w:name w:val="msolistparagraph"/>
    <w:basedOn w:val="Normal"/>
    <w:rsid w:val="00836844"/>
    <w:pPr>
      <w:ind w:left="720"/>
    </w:pPr>
    <w:rPr>
      <w:rFonts w:ascii="Calibri" w:eastAsia="Calibri" w:hAnsi="Calibri" w:cs="Times New Roman"/>
      <w:sz w:val="22"/>
      <w:szCs w:val="22"/>
    </w:rPr>
  </w:style>
  <w:style w:type="paragraph" w:styleId="TOCHeading">
    <w:name w:val="TOC Heading"/>
    <w:basedOn w:val="Heading1"/>
    <w:next w:val="Normal"/>
    <w:uiPriority w:val="39"/>
    <w:semiHidden/>
    <w:unhideWhenUsed/>
    <w:qFormat/>
    <w:rsid w:val="00976392"/>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mixed-citation">
    <w:name w:val="mixed-citation"/>
    <w:basedOn w:val="DefaultParagraphFont"/>
    <w:rsid w:val="006505C8"/>
  </w:style>
  <w:style w:type="character" w:customStyle="1" w:styleId="ref-title">
    <w:name w:val="ref-title"/>
    <w:basedOn w:val="DefaultParagraphFont"/>
    <w:rsid w:val="006505C8"/>
  </w:style>
  <w:style w:type="character" w:customStyle="1" w:styleId="ref-journal">
    <w:name w:val="ref-journal"/>
    <w:basedOn w:val="DefaultParagraphFont"/>
    <w:rsid w:val="006505C8"/>
  </w:style>
  <w:style w:type="character" w:customStyle="1" w:styleId="ref-vol">
    <w:name w:val="ref-vol"/>
    <w:basedOn w:val="DefaultParagraphFont"/>
    <w:rsid w:val="006505C8"/>
  </w:style>
  <w:style w:type="paragraph" w:customStyle="1" w:styleId="nhsrecipient">
    <w:name w:val="nhs_recipient"/>
    <w:basedOn w:val="Normal"/>
    <w:rsid w:val="00EC41BB"/>
    <w:rPr>
      <w:rFonts w:ascii="Tahoma" w:hAnsi="Tahoma" w:cs="Times New Roman"/>
      <w:kern w:val="16"/>
      <w:sz w:val="18"/>
      <w:lang w:eastAsia="en-US"/>
    </w:rPr>
  </w:style>
  <w:style w:type="character" w:customStyle="1" w:styleId="apple-converted-space">
    <w:name w:val="apple-converted-space"/>
    <w:basedOn w:val="DefaultParagraphFont"/>
    <w:rsid w:val="00AD1058"/>
  </w:style>
  <w:style w:type="character" w:customStyle="1" w:styleId="FooterChar">
    <w:name w:val="Footer Char"/>
    <w:link w:val="Footer"/>
    <w:uiPriority w:val="99"/>
    <w:rsid w:val="00D203AB"/>
    <w:rPr>
      <w:rFonts w:ascii="Arial" w:hAnsi="Arial" w:cs="Tahoma"/>
    </w:rPr>
  </w:style>
  <w:style w:type="character" w:customStyle="1" w:styleId="Char3">
    <w:name w:val="Char3"/>
    <w:rsid w:val="00466FD4"/>
    <w:rPr>
      <w:rFonts w:ascii="Arial" w:hAnsi="Arial" w:cs="Arial"/>
      <w:b/>
      <w:bCs/>
      <w:kern w:val="32"/>
      <w:sz w:val="32"/>
      <w:szCs w:val="32"/>
      <w:lang w:val="en-GB" w:eastAsia="en-GB" w:bidi="ar-SA"/>
    </w:rPr>
  </w:style>
  <w:style w:type="character" w:customStyle="1" w:styleId="FootnoteTextChar">
    <w:name w:val="Footnote Text Char"/>
    <w:link w:val="FootnoteText"/>
    <w:semiHidden/>
    <w:rsid w:val="00466FD4"/>
    <w:rPr>
      <w:rFonts w:ascii="Arial" w:hAnsi="Arial" w:cs="Tahoma"/>
    </w:rPr>
  </w:style>
  <w:style w:type="character" w:customStyle="1" w:styleId="DefaultChar">
    <w:name w:val="Default Char"/>
    <w:link w:val="Default"/>
    <w:locked/>
    <w:rsid w:val="002A20F9"/>
    <w:rPr>
      <w:rFonts w:ascii="Arial" w:hAnsi="Arial"/>
      <w:color w:val="000000"/>
      <w:sz w:val="24"/>
      <w:szCs w:val="24"/>
      <w:lang w:bidi="ar-SA"/>
    </w:rPr>
  </w:style>
  <w:style w:type="character" w:customStyle="1" w:styleId="Heading3Char">
    <w:name w:val="Heading 3 Char"/>
    <w:link w:val="Heading3"/>
    <w:uiPriority w:val="9"/>
    <w:semiHidden/>
    <w:rsid w:val="00FB7CD1"/>
    <w:rPr>
      <w:rFonts w:ascii="Cambria" w:eastAsia="Times New Roman" w:hAnsi="Cambria" w:cs="Times New Roman"/>
      <w:b/>
      <w:bCs/>
      <w:sz w:val="26"/>
      <w:szCs w:val="26"/>
    </w:rPr>
  </w:style>
  <w:style w:type="character" w:customStyle="1" w:styleId="ui-ncbitoggler-master-text">
    <w:name w:val="ui-ncbitoggler-master-text"/>
    <w:basedOn w:val="DefaultParagraphFont"/>
    <w:rsid w:val="00FB7CD1"/>
  </w:style>
  <w:style w:type="character" w:styleId="IntenseEmphasis">
    <w:name w:val="Intense Emphasis"/>
    <w:uiPriority w:val="21"/>
    <w:qFormat/>
    <w:rsid w:val="001E7DB1"/>
    <w:rPr>
      <w:i/>
      <w:iCs/>
      <w:color w:val="5B9BD5"/>
    </w:rPr>
  </w:style>
  <w:style w:type="character" w:styleId="SubtleEmphasis">
    <w:name w:val="Subtle Emphasis"/>
    <w:uiPriority w:val="19"/>
    <w:qFormat/>
    <w:rsid w:val="001E7DB1"/>
    <w:rPr>
      <w:i/>
      <w:iCs/>
      <w:color w:val="404040"/>
    </w:rPr>
  </w:style>
  <w:style w:type="paragraph" w:styleId="Subtitle">
    <w:name w:val="Subtitle"/>
    <w:basedOn w:val="Normal"/>
    <w:next w:val="Normal"/>
    <w:link w:val="SubtitleChar"/>
    <w:uiPriority w:val="11"/>
    <w:qFormat/>
    <w:rsid w:val="001E7DB1"/>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1E7DB1"/>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1E7DB1"/>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1E7DB1"/>
    <w:rPr>
      <w:rFonts w:ascii="Calibri Light" w:eastAsia="Times New Roman" w:hAnsi="Calibri Light" w:cs="Times New Roman"/>
      <w:b/>
      <w:bCs/>
      <w:kern w:val="28"/>
      <w:sz w:val="32"/>
      <w:szCs w:val="32"/>
    </w:rPr>
  </w:style>
  <w:style w:type="paragraph" w:styleId="NoSpacing">
    <w:name w:val="No Spacing"/>
    <w:uiPriority w:val="1"/>
    <w:qFormat/>
    <w:rsid w:val="001E7DB1"/>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6967">
      <w:bodyDiv w:val="1"/>
      <w:marLeft w:val="0"/>
      <w:marRight w:val="0"/>
      <w:marTop w:val="0"/>
      <w:marBottom w:val="0"/>
      <w:divBdr>
        <w:top w:val="none" w:sz="0" w:space="0" w:color="auto"/>
        <w:left w:val="none" w:sz="0" w:space="0" w:color="auto"/>
        <w:bottom w:val="none" w:sz="0" w:space="0" w:color="auto"/>
        <w:right w:val="none" w:sz="0" w:space="0" w:color="auto"/>
      </w:divBdr>
      <w:divsChild>
        <w:div w:id="914240693">
          <w:marLeft w:val="0"/>
          <w:marRight w:val="1"/>
          <w:marTop w:val="0"/>
          <w:marBottom w:val="0"/>
          <w:divBdr>
            <w:top w:val="none" w:sz="0" w:space="0" w:color="auto"/>
            <w:left w:val="none" w:sz="0" w:space="0" w:color="auto"/>
            <w:bottom w:val="none" w:sz="0" w:space="0" w:color="auto"/>
            <w:right w:val="none" w:sz="0" w:space="0" w:color="auto"/>
          </w:divBdr>
          <w:divsChild>
            <w:div w:id="379792161">
              <w:marLeft w:val="0"/>
              <w:marRight w:val="0"/>
              <w:marTop w:val="0"/>
              <w:marBottom w:val="0"/>
              <w:divBdr>
                <w:top w:val="none" w:sz="0" w:space="0" w:color="auto"/>
                <w:left w:val="none" w:sz="0" w:space="0" w:color="auto"/>
                <w:bottom w:val="none" w:sz="0" w:space="0" w:color="auto"/>
                <w:right w:val="none" w:sz="0" w:space="0" w:color="auto"/>
              </w:divBdr>
              <w:divsChild>
                <w:div w:id="1624001355">
                  <w:marLeft w:val="0"/>
                  <w:marRight w:val="1"/>
                  <w:marTop w:val="0"/>
                  <w:marBottom w:val="0"/>
                  <w:divBdr>
                    <w:top w:val="none" w:sz="0" w:space="0" w:color="auto"/>
                    <w:left w:val="none" w:sz="0" w:space="0" w:color="auto"/>
                    <w:bottom w:val="none" w:sz="0" w:space="0" w:color="auto"/>
                    <w:right w:val="none" w:sz="0" w:space="0" w:color="auto"/>
                  </w:divBdr>
                  <w:divsChild>
                    <w:div w:id="1515223955">
                      <w:marLeft w:val="0"/>
                      <w:marRight w:val="0"/>
                      <w:marTop w:val="0"/>
                      <w:marBottom w:val="0"/>
                      <w:divBdr>
                        <w:top w:val="none" w:sz="0" w:space="0" w:color="auto"/>
                        <w:left w:val="none" w:sz="0" w:space="0" w:color="auto"/>
                        <w:bottom w:val="none" w:sz="0" w:space="0" w:color="auto"/>
                        <w:right w:val="none" w:sz="0" w:space="0" w:color="auto"/>
                      </w:divBdr>
                      <w:divsChild>
                        <w:div w:id="1568690107">
                          <w:marLeft w:val="0"/>
                          <w:marRight w:val="0"/>
                          <w:marTop w:val="0"/>
                          <w:marBottom w:val="0"/>
                          <w:divBdr>
                            <w:top w:val="none" w:sz="0" w:space="0" w:color="auto"/>
                            <w:left w:val="none" w:sz="0" w:space="0" w:color="auto"/>
                            <w:bottom w:val="none" w:sz="0" w:space="0" w:color="auto"/>
                            <w:right w:val="none" w:sz="0" w:space="0" w:color="auto"/>
                          </w:divBdr>
                          <w:divsChild>
                            <w:div w:id="1498770312">
                              <w:marLeft w:val="0"/>
                              <w:marRight w:val="0"/>
                              <w:marTop w:val="120"/>
                              <w:marBottom w:val="360"/>
                              <w:divBdr>
                                <w:top w:val="none" w:sz="0" w:space="0" w:color="auto"/>
                                <w:left w:val="none" w:sz="0" w:space="0" w:color="auto"/>
                                <w:bottom w:val="none" w:sz="0" w:space="0" w:color="auto"/>
                                <w:right w:val="none" w:sz="0" w:space="0" w:color="auto"/>
                              </w:divBdr>
                              <w:divsChild>
                                <w:div w:id="559755323">
                                  <w:marLeft w:val="0"/>
                                  <w:marRight w:val="0"/>
                                  <w:marTop w:val="0"/>
                                  <w:marBottom w:val="0"/>
                                  <w:divBdr>
                                    <w:top w:val="none" w:sz="0" w:space="0" w:color="auto"/>
                                    <w:left w:val="none" w:sz="0" w:space="0" w:color="auto"/>
                                    <w:bottom w:val="none" w:sz="0" w:space="0" w:color="auto"/>
                                    <w:right w:val="none" w:sz="0" w:space="0" w:color="auto"/>
                                  </w:divBdr>
                                </w:div>
                                <w:div w:id="19883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2436">
      <w:bodyDiv w:val="1"/>
      <w:marLeft w:val="0"/>
      <w:marRight w:val="0"/>
      <w:marTop w:val="0"/>
      <w:marBottom w:val="0"/>
      <w:divBdr>
        <w:top w:val="none" w:sz="0" w:space="0" w:color="auto"/>
        <w:left w:val="none" w:sz="0" w:space="0" w:color="auto"/>
        <w:bottom w:val="none" w:sz="0" w:space="0" w:color="auto"/>
        <w:right w:val="none" w:sz="0" w:space="0" w:color="auto"/>
      </w:divBdr>
    </w:div>
    <w:div w:id="706293694">
      <w:bodyDiv w:val="1"/>
      <w:marLeft w:val="0"/>
      <w:marRight w:val="0"/>
      <w:marTop w:val="0"/>
      <w:marBottom w:val="0"/>
      <w:divBdr>
        <w:top w:val="none" w:sz="0" w:space="0" w:color="auto"/>
        <w:left w:val="none" w:sz="0" w:space="0" w:color="auto"/>
        <w:bottom w:val="none" w:sz="0" w:space="0" w:color="auto"/>
        <w:right w:val="none" w:sz="0" w:space="0" w:color="auto"/>
      </w:divBdr>
    </w:div>
    <w:div w:id="759912731">
      <w:bodyDiv w:val="1"/>
      <w:marLeft w:val="0"/>
      <w:marRight w:val="0"/>
      <w:marTop w:val="0"/>
      <w:marBottom w:val="0"/>
      <w:divBdr>
        <w:top w:val="none" w:sz="0" w:space="0" w:color="auto"/>
        <w:left w:val="none" w:sz="0" w:space="0" w:color="auto"/>
        <w:bottom w:val="none" w:sz="0" w:space="0" w:color="auto"/>
        <w:right w:val="none" w:sz="0" w:space="0" w:color="auto"/>
      </w:divBdr>
      <w:divsChild>
        <w:div w:id="528370201">
          <w:marLeft w:val="0"/>
          <w:marRight w:val="0"/>
          <w:marTop w:val="0"/>
          <w:marBottom w:val="0"/>
          <w:divBdr>
            <w:top w:val="none" w:sz="0" w:space="0" w:color="auto"/>
            <w:left w:val="none" w:sz="0" w:space="0" w:color="auto"/>
            <w:bottom w:val="none" w:sz="0" w:space="0" w:color="auto"/>
            <w:right w:val="none" w:sz="0" w:space="0" w:color="auto"/>
          </w:divBdr>
          <w:divsChild>
            <w:div w:id="1901548544">
              <w:marLeft w:val="0"/>
              <w:marRight w:val="0"/>
              <w:marTop w:val="0"/>
              <w:marBottom w:val="0"/>
              <w:divBdr>
                <w:top w:val="none" w:sz="0" w:space="0" w:color="auto"/>
                <w:left w:val="none" w:sz="0" w:space="0" w:color="auto"/>
                <w:bottom w:val="none" w:sz="0" w:space="0" w:color="auto"/>
                <w:right w:val="none" w:sz="0" w:space="0" w:color="auto"/>
              </w:divBdr>
              <w:divsChild>
                <w:div w:id="560404318">
                  <w:marLeft w:val="0"/>
                  <w:marRight w:val="0"/>
                  <w:marTop w:val="0"/>
                  <w:marBottom w:val="0"/>
                  <w:divBdr>
                    <w:top w:val="none" w:sz="0" w:space="0" w:color="auto"/>
                    <w:left w:val="none" w:sz="0" w:space="0" w:color="auto"/>
                    <w:bottom w:val="none" w:sz="0" w:space="0" w:color="auto"/>
                    <w:right w:val="none" w:sz="0" w:space="0" w:color="auto"/>
                  </w:divBdr>
                  <w:divsChild>
                    <w:div w:id="18530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8543">
      <w:bodyDiv w:val="1"/>
      <w:marLeft w:val="0"/>
      <w:marRight w:val="0"/>
      <w:marTop w:val="0"/>
      <w:marBottom w:val="0"/>
      <w:divBdr>
        <w:top w:val="none" w:sz="0" w:space="0" w:color="auto"/>
        <w:left w:val="none" w:sz="0" w:space="0" w:color="auto"/>
        <w:bottom w:val="none" w:sz="0" w:space="0" w:color="auto"/>
        <w:right w:val="none" w:sz="0" w:space="0" w:color="auto"/>
      </w:divBdr>
    </w:div>
    <w:div w:id="1479346798">
      <w:bodyDiv w:val="1"/>
      <w:marLeft w:val="0"/>
      <w:marRight w:val="0"/>
      <w:marTop w:val="0"/>
      <w:marBottom w:val="0"/>
      <w:divBdr>
        <w:top w:val="none" w:sz="0" w:space="0" w:color="auto"/>
        <w:left w:val="none" w:sz="0" w:space="0" w:color="auto"/>
        <w:bottom w:val="none" w:sz="0" w:space="0" w:color="auto"/>
        <w:right w:val="none" w:sz="0" w:space="0" w:color="auto"/>
      </w:divBdr>
      <w:divsChild>
        <w:div w:id="1784610965">
          <w:marLeft w:val="0"/>
          <w:marRight w:val="0"/>
          <w:marTop w:val="0"/>
          <w:marBottom w:val="0"/>
          <w:divBdr>
            <w:top w:val="none" w:sz="0" w:space="0" w:color="auto"/>
            <w:left w:val="none" w:sz="0" w:space="0" w:color="auto"/>
            <w:bottom w:val="none" w:sz="0" w:space="0" w:color="auto"/>
            <w:right w:val="none" w:sz="0" w:space="0" w:color="auto"/>
          </w:divBdr>
        </w:div>
      </w:divsChild>
    </w:div>
    <w:div w:id="1642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coline.nl/index.php?pagina=/richtlijn/item/pagina.php&amp;richtlijn_id=740" TargetMode="External"/><Relationship Id="rId18" Type="http://schemas.openxmlformats.org/officeDocument/2006/relationships/hyperlink" Target="https://www.scottishmedicines.org.uk/media/6848/de-pembrolizumab-keytruda-smc242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cpath.org/uploads/assets/d424aaee-6170-4171-ba184326229af027/Dataset-for-the-histopathological-reporting-of-gastric-carcinoma.pdf" TargetMode="External"/><Relationship Id="rId17" Type="http://schemas.openxmlformats.org/officeDocument/2006/relationships/hyperlink" Target="https://tgh.amegroups.com/article/view/5762/html" TargetMode="External"/><Relationship Id="rId2" Type="http://schemas.openxmlformats.org/officeDocument/2006/relationships/numbering" Target="numbering.xml"/><Relationship Id="rId16" Type="http://schemas.openxmlformats.org/officeDocument/2006/relationships/hyperlink" Target="https://www.scottishmedicines.org.uk/medicines-advice/trastuzumab-herceptin-resubmission-623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Resource/0049/004967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Bang%20YJ%5BAuthor%5D&amp;cauthor=true&amp;cauthor_uid=20728210" TargetMode="External"/><Relationship Id="rId23" Type="http://schemas.openxmlformats.org/officeDocument/2006/relationships/fontTable" Target="fontTable.xml"/><Relationship Id="rId10" Type="http://schemas.openxmlformats.org/officeDocument/2006/relationships/hyperlink" Target="mailto:UGIQPIPublicEngagement@gov.scot" TargetMode="External"/><Relationship Id="rId19" Type="http://schemas.openxmlformats.org/officeDocument/2006/relationships/hyperlink" Target="http://www.cmaj.ca/content/182/18/E839.full.pdf+html?maxtoshow=&amp;hits=10&amp;RESULTFORMAT=&amp;fulltext=brouwers&amp;searchid=1&amp;FIRSTINDEX=0&amp;volume=182&amp;issue=18&amp;resourcetype=HWCIT%2520%2520%2520" TargetMode="External"/><Relationship Id="rId4" Type="http://schemas.openxmlformats.org/officeDocument/2006/relationships/settings" Target="settings.xml"/><Relationship Id="rId9" Type="http://schemas.openxmlformats.org/officeDocument/2006/relationships/hyperlink" Target="https://www.isdscotland.org/Health-Topics/Cancer/Cancer-Audit/" TargetMode="External"/><Relationship Id="rId14" Type="http://schemas.openxmlformats.org/officeDocument/2006/relationships/hyperlink" Target="http://content.digital.nhs.uk/catalogue/PUB21561/clin-audi-supp-prog-oeso-gast-2016-rep.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MCN\Working%20Directory\QPI%20Development%20Programme\QPI%20Project%20-%20Document%20Templates\9-Final%20Publication\9.1%20XXXX%20Cancer%20Quality%20Performance%20Indicators%20Final%20Publication%20v1.0%20(Insert%20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5465-7C97-4D1C-9332-AF713D3D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 XXXX Cancer Quality Performance Indicators Final Publication v1.0 (Insert Date)</Template>
  <TotalTime>6</TotalTime>
  <Pages>36</Pages>
  <Words>8696</Words>
  <Characters>56928</Characters>
  <Application>Microsoft Office Word</Application>
  <DocSecurity>0</DocSecurity>
  <Lines>474</Lines>
  <Paragraphs>130</Paragraphs>
  <ScaleCrop>false</ScaleCrop>
  <HeadingPairs>
    <vt:vector size="2" baseType="variant">
      <vt:variant>
        <vt:lpstr>Title</vt:lpstr>
      </vt:variant>
      <vt:variant>
        <vt:i4>1</vt:i4>
      </vt:variant>
    </vt:vector>
  </HeadingPairs>
  <TitlesOfParts>
    <vt:vector size="1" baseType="lpstr">
      <vt:lpstr>THE SCOTTISH GOVERNMENT HEALTH DIRECTORATES</vt:lpstr>
    </vt:vector>
  </TitlesOfParts>
  <Company>North Glasgow University Hospitals NHS Trust</Company>
  <LinksUpToDate>false</LinksUpToDate>
  <CharactersWithSpaces>65494</CharactersWithSpaces>
  <SharedDoc>false</SharedDoc>
  <HLinks>
    <vt:vector size="288" baseType="variant">
      <vt:variant>
        <vt:i4>5832706</vt:i4>
      </vt:variant>
      <vt:variant>
        <vt:i4>255</vt:i4>
      </vt:variant>
      <vt:variant>
        <vt:i4>0</vt:i4>
      </vt:variant>
      <vt:variant>
        <vt:i4>5</vt:i4>
      </vt:variant>
      <vt:variant>
        <vt:lpwstr>http://www.cmaj.ca/content/182/18/E839.full.pdf+html?maxtoshow=&amp;hits=10&amp;RESULTFORMAT=&amp;fulltext=brouwers&amp;searchid=1&amp;FIRSTINDEX=0&amp;volume=182&amp;issue=18&amp;resourcetype=HWCIT%2520%2520%2520</vt:lpwstr>
      </vt:variant>
      <vt:variant>
        <vt:lpwstr/>
      </vt:variant>
      <vt:variant>
        <vt:i4>2031693</vt:i4>
      </vt:variant>
      <vt:variant>
        <vt:i4>252</vt:i4>
      </vt:variant>
      <vt:variant>
        <vt:i4>0</vt:i4>
      </vt:variant>
      <vt:variant>
        <vt:i4>5</vt:i4>
      </vt:variant>
      <vt:variant>
        <vt:lpwstr>https://www.scottishmedicines.org.uk/media/6848/de-pembrolizumab-keytruda-smc2420.pdf</vt:lpwstr>
      </vt:variant>
      <vt:variant>
        <vt:lpwstr/>
      </vt:variant>
      <vt:variant>
        <vt:i4>4849675</vt:i4>
      </vt:variant>
      <vt:variant>
        <vt:i4>249</vt:i4>
      </vt:variant>
      <vt:variant>
        <vt:i4>0</vt:i4>
      </vt:variant>
      <vt:variant>
        <vt:i4>5</vt:i4>
      </vt:variant>
      <vt:variant>
        <vt:lpwstr>https://tgh.amegroups.com/article/view/5762/html</vt:lpwstr>
      </vt:variant>
      <vt:variant>
        <vt:lpwstr>:~:text=MSI%20testing%20by%20polymerase%20chain,more%20of%20the%20MMR%20proteins.</vt:lpwstr>
      </vt:variant>
      <vt:variant>
        <vt:i4>2621554</vt:i4>
      </vt:variant>
      <vt:variant>
        <vt:i4>246</vt:i4>
      </vt:variant>
      <vt:variant>
        <vt:i4>0</vt:i4>
      </vt:variant>
      <vt:variant>
        <vt:i4>5</vt:i4>
      </vt:variant>
      <vt:variant>
        <vt:lpwstr>https://www.scottishmedicines.org.uk/medicines-advice/trastuzumab-herceptin-resubmission-62310/</vt:lpwstr>
      </vt:variant>
      <vt:variant>
        <vt:lpwstr/>
      </vt:variant>
      <vt:variant>
        <vt:i4>131195</vt:i4>
      </vt:variant>
      <vt:variant>
        <vt:i4>243</vt:i4>
      </vt:variant>
      <vt:variant>
        <vt:i4>0</vt:i4>
      </vt:variant>
      <vt:variant>
        <vt:i4>5</vt:i4>
      </vt:variant>
      <vt:variant>
        <vt:lpwstr>https://www.ncbi.nlm.nih.gov/pubmed/?term=Bang%20YJ%5BAuthor%5D&amp;cauthor=true&amp;cauthor_uid=20728210</vt:lpwstr>
      </vt:variant>
      <vt:variant>
        <vt:lpwstr/>
      </vt:variant>
      <vt:variant>
        <vt:i4>3670057</vt:i4>
      </vt:variant>
      <vt:variant>
        <vt:i4>240</vt:i4>
      </vt:variant>
      <vt:variant>
        <vt:i4>0</vt:i4>
      </vt:variant>
      <vt:variant>
        <vt:i4>5</vt:i4>
      </vt:variant>
      <vt:variant>
        <vt:lpwstr>http://content.digital.nhs.uk/catalogue/PUB21561/clin-audi-supp-prog-oeso-gast-2016-rep.pdf</vt:lpwstr>
      </vt:variant>
      <vt:variant>
        <vt:lpwstr/>
      </vt:variant>
      <vt:variant>
        <vt:i4>8126475</vt:i4>
      </vt:variant>
      <vt:variant>
        <vt:i4>234</vt:i4>
      </vt:variant>
      <vt:variant>
        <vt:i4>0</vt:i4>
      </vt:variant>
      <vt:variant>
        <vt:i4>5</vt:i4>
      </vt:variant>
      <vt:variant>
        <vt:lpwstr>http://www.oncoline.nl/index.php?pagina=/richtlijn/item/pagina.php&amp;richtlijn_id=740</vt:lpwstr>
      </vt:variant>
      <vt:variant>
        <vt:lpwstr/>
      </vt:variant>
      <vt:variant>
        <vt:i4>2621537</vt:i4>
      </vt:variant>
      <vt:variant>
        <vt:i4>231</vt:i4>
      </vt:variant>
      <vt:variant>
        <vt:i4>0</vt:i4>
      </vt:variant>
      <vt:variant>
        <vt:i4>5</vt:i4>
      </vt:variant>
      <vt:variant>
        <vt:lpwstr>https://www.rcpath.org/uploads/assets/d424aaee-6170-4171-ba184326229af027/Dataset-for-the-histopathological-reporting-of-gastric-carcinoma.pdf</vt:lpwstr>
      </vt:variant>
      <vt:variant>
        <vt:lpwstr/>
      </vt:variant>
      <vt:variant>
        <vt:i4>3014783</vt:i4>
      </vt:variant>
      <vt:variant>
        <vt:i4>228</vt:i4>
      </vt:variant>
      <vt:variant>
        <vt:i4>0</vt:i4>
      </vt:variant>
      <vt:variant>
        <vt:i4>5</vt:i4>
      </vt:variant>
      <vt:variant>
        <vt:lpwstr>http://www.gov.scot/Resource/0049/00496709.pdf</vt:lpwstr>
      </vt:variant>
      <vt:variant>
        <vt:lpwstr/>
      </vt:variant>
      <vt:variant>
        <vt:i4>327737</vt:i4>
      </vt:variant>
      <vt:variant>
        <vt:i4>225</vt:i4>
      </vt:variant>
      <vt:variant>
        <vt:i4>0</vt:i4>
      </vt:variant>
      <vt:variant>
        <vt:i4>5</vt:i4>
      </vt:variant>
      <vt:variant>
        <vt:lpwstr>mailto:UGIQPIPublicEngagement@gov.scot</vt:lpwstr>
      </vt:variant>
      <vt:variant>
        <vt:lpwstr/>
      </vt:variant>
      <vt:variant>
        <vt:i4>1441878</vt:i4>
      </vt:variant>
      <vt:variant>
        <vt:i4>222</vt:i4>
      </vt:variant>
      <vt:variant>
        <vt:i4>0</vt:i4>
      </vt:variant>
      <vt:variant>
        <vt:i4>5</vt:i4>
      </vt:variant>
      <vt:variant>
        <vt:lpwstr>https://consult.scotland.gov.uk/</vt:lpwstr>
      </vt:variant>
      <vt:variant>
        <vt:lpwstr/>
      </vt:variant>
      <vt:variant>
        <vt:i4>7929908</vt:i4>
      </vt:variant>
      <vt:variant>
        <vt:i4>219</vt:i4>
      </vt:variant>
      <vt:variant>
        <vt:i4>0</vt:i4>
      </vt:variant>
      <vt:variant>
        <vt:i4>5</vt:i4>
      </vt:variant>
      <vt:variant>
        <vt:lpwstr>https://www.isdscotland.org/Health-Topics/Cancer/Cancer-Audit/</vt:lpwstr>
      </vt:variant>
      <vt:variant>
        <vt:lpwstr/>
      </vt:variant>
      <vt:variant>
        <vt:i4>1638455</vt:i4>
      </vt:variant>
      <vt:variant>
        <vt:i4>212</vt:i4>
      </vt:variant>
      <vt:variant>
        <vt:i4>0</vt:i4>
      </vt:variant>
      <vt:variant>
        <vt:i4>5</vt:i4>
      </vt:variant>
      <vt:variant>
        <vt:lpwstr/>
      </vt:variant>
      <vt:variant>
        <vt:lpwstr>_Toc121925505</vt:lpwstr>
      </vt:variant>
      <vt:variant>
        <vt:i4>1638455</vt:i4>
      </vt:variant>
      <vt:variant>
        <vt:i4>206</vt:i4>
      </vt:variant>
      <vt:variant>
        <vt:i4>0</vt:i4>
      </vt:variant>
      <vt:variant>
        <vt:i4>5</vt:i4>
      </vt:variant>
      <vt:variant>
        <vt:lpwstr/>
      </vt:variant>
      <vt:variant>
        <vt:lpwstr>_Toc121925504</vt:lpwstr>
      </vt:variant>
      <vt:variant>
        <vt:i4>1638455</vt:i4>
      </vt:variant>
      <vt:variant>
        <vt:i4>200</vt:i4>
      </vt:variant>
      <vt:variant>
        <vt:i4>0</vt:i4>
      </vt:variant>
      <vt:variant>
        <vt:i4>5</vt:i4>
      </vt:variant>
      <vt:variant>
        <vt:lpwstr/>
      </vt:variant>
      <vt:variant>
        <vt:lpwstr>_Toc121925503</vt:lpwstr>
      </vt:variant>
      <vt:variant>
        <vt:i4>1638455</vt:i4>
      </vt:variant>
      <vt:variant>
        <vt:i4>194</vt:i4>
      </vt:variant>
      <vt:variant>
        <vt:i4>0</vt:i4>
      </vt:variant>
      <vt:variant>
        <vt:i4>5</vt:i4>
      </vt:variant>
      <vt:variant>
        <vt:lpwstr/>
      </vt:variant>
      <vt:variant>
        <vt:lpwstr>_Toc121925502</vt:lpwstr>
      </vt:variant>
      <vt:variant>
        <vt:i4>1638455</vt:i4>
      </vt:variant>
      <vt:variant>
        <vt:i4>188</vt:i4>
      </vt:variant>
      <vt:variant>
        <vt:i4>0</vt:i4>
      </vt:variant>
      <vt:variant>
        <vt:i4>5</vt:i4>
      </vt:variant>
      <vt:variant>
        <vt:lpwstr/>
      </vt:variant>
      <vt:variant>
        <vt:lpwstr>_Toc121925501</vt:lpwstr>
      </vt:variant>
      <vt:variant>
        <vt:i4>1638455</vt:i4>
      </vt:variant>
      <vt:variant>
        <vt:i4>182</vt:i4>
      </vt:variant>
      <vt:variant>
        <vt:i4>0</vt:i4>
      </vt:variant>
      <vt:variant>
        <vt:i4>5</vt:i4>
      </vt:variant>
      <vt:variant>
        <vt:lpwstr/>
      </vt:variant>
      <vt:variant>
        <vt:lpwstr>_Toc121925500</vt:lpwstr>
      </vt:variant>
      <vt:variant>
        <vt:i4>1048630</vt:i4>
      </vt:variant>
      <vt:variant>
        <vt:i4>176</vt:i4>
      </vt:variant>
      <vt:variant>
        <vt:i4>0</vt:i4>
      </vt:variant>
      <vt:variant>
        <vt:i4>5</vt:i4>
      </vt:variant>
      <vt:variant>
        <vt:lpwstr/>
      </vt:variant>
      <vt:variant>
        <vt:lpwstr>_Toc121925499</vt:lpwstr>
      </vt:variant>
      <vt:variant>
        <vt:i4>1048630</vt:i4>
      </vt:variant>
      <vt:variant>
        <vt:i4>170</vt:i4>
      </vt:variant>
      <vt:variant>
        <vt:i4>0</vt:i4>
      </vt:variant>
      <vt:variant>
        <vt:i4>5</vt:i4>
      </vt:variant>
      <vt:variant>
        <vt:lpwstr/>
      </vt:variant>
      <vt:variant>
        <vt:lpwstr>_Toc121925498</vt:lpwstr>
      </vt:variant>
      <vt:variant>
        <vt:i4>1048630</vt:i4>
      </vt:variant>
      <vt:variant>
        <vt:i4>164</vt:i4>
      </vt:variant>
      <vt:variant>
        <vt:i4>0</vt:i4>
      </vt:variant>
      <vt:variant>
        <vt:i4>5</vt:i4>
      </vt:variant>
      <vt:variant>
        <vt:lpwstr/>
      </vt:variant>
      <vt:variant>
        <vt:lpwstr>_Toc121925497</vt:lpwstr>
      </vt:variant>
      <vt:variant>
        <vt:i4>1048630</vt:i4>
      </vt:variant>
      <vt:variant>
        <vt:i4>158</vt:i4>
      </vt:variant>
      <vt:variant>
        <vt:i4>0</vt:i4>
      </vt:variant>
      <vt:variant>
        <vt:i4>5</vt:i4>
      </vt:variant>
      <vt:variant>
        <vt:lpwstr/>
      </vt:variant>
      <vt:variant>
        <vt:lpwstr>_Toc121925496</vt:lpwstr>
      </vt:variant>
      <vt:variant>
        <vt:i4>1048630</vt:i4>
      </vt:variant>
      <vt:variant>
        <vt:i4>152</vt:i4>
      </vt:variant>
      <vt:variant>
        <vt:i4>0</vt:i4>
      </vt:variant>
      <vt:variant>
        <vt:i4>5</vt:i4>
      </vt:variant>
      <vt:variant>
        <vt:lpwstr/>
      </vt:variant>
      <vt:variant>
        <vt:lpwstr>_Toc121925495</vt:lpwstr>
      </vt:variant>
      <vt:variant>
        <vt:i4>1048630</vt:i4>
      </vt:variant>
      <vt:variant>
        <vt:i4>146</vt:i4>
      </vt:variant>
      <vt:variant>
        <vt:i4>0</vt:i4>
      </vt:variant>
      <vt:variant>
        <vt:i4>5</vt:i4>
      </vt:variant>
      <vt:variant>
        <vt:lpwstr/>
      </vt:variant>
      <vt:variant>
        <vt:lpwstr>_Toc121925494</vt:lpwstr>
      </vt:variant>
      <vt:variant>
        <vt:i4>1048630</vt:i4>
      </vt:variant>
      <vt:variant>
        <vt:i4>140</vt:i4>
      </vt:variant>
      <vt:variant>
        <vt:i4>0</vt:i4>
      </vt:variant>
      <vt:variant>
        <vt:i4>5</vt:i4>
      </vt:variant>
      <vt:variant>
        <vt:lpwstr/>
      </vt:variant>
      <vt:variant>
        <vt:lpwstr>_Toc121925493</vt:lpwstr>
      </vt:variant>
      <vt:variant>
        <vt:i4>1048630</vt:i4>
      </vt:variant>
      <vt:variant>
        <vt:i4>134</vt:i4>
      </vt:variant>
      <vt:variant>
        <vt:i4>0</vt:i4>
      </vt:variant>
      <vt:variant>
        <vt:i4>5</vt:i4>
      </vt:variant>
      <vt:variant>
        <vt:lpwstr/>
      </vt:variant>
      <vt:variant>
        <vt:lpwstr>_Toc121925492</vt:lpwstr>
      </vt:variant>
      <vt:variant>
        <vt:i4>1048630</vt:i4>
      </vt:variant>
      <vt:variant>
        <vt:i4>128</vt:i4>
      </vt:variant>
      <vt:variant>
        <vt:i4>0</vt:i4>
      </vt:variant>
      <vt:variant>
        <vt:i4>5</vt:i4>
      </vt:variant>
      <vt:variant>
        <vt:lpwstr/>
      </vt:variant>
      <vt:variant>
        <vt:lpwstr>_Toc121925491</vt:lpwstr>
      </vt:variant>
      <vt:variant>
        <vt:i4>1048630</vt:i4>
      </vt:variant>
      <vt:variant>
        <vt:i4>122</vt:i4>
      </vt:variant>
      <vt:variant>
        <vt:i4>0</vt:i4>
      </vt:variant>
      <vt:variant>
        <vt:i4>5</vt:i4>
      </vt:variant>
      <vt:variant>
        <vt:lpwstr/>
      </vt:variant>
      <vt:variant>
        <vt:lpwstr>_Toc121925490</vt:lpwstr>
      </vt:variant>
      <vt:variant>
        <vt:i4>1114166</vt:i4>
      </vt:variant>
      <vt:variant>
        <vt:i4>116</vt:i4>
      </vt:variant>
      <vt:variant>
        <vt:i4>0</vt:i4>
      </vt:variant>
      <vt:variant>
        <vt:i4>5</vt:i4>
      </vt:variant>
      <vt:variant>
        <vt:lpwstr/>
      </vt:variant>
      <vt:variant>
        <vt:lpwstr>_Toc121925489</vt:lpwstr>
      </vt:variant>
      <vt:variant>
        <vt:i4>1114166</vt:i4>
      </vt:variant>
      <vt:variant>
        <vt:i4>110</vt:i4>
      </vt:variant>
      <vt:variant>
        <vt:i4>0</vt:i4>
      </vt:variant>
      <vt:variant>
        <vt:i4>5</vt:i4>
      </vt:variant>
      <vt:variant>
        <vt:lpwstr/>
      </vt:variant>
      <vt:variant>
        <vt:lpwstr>_Toc121925488</vt:lpwstr>
      </vt:variant>
      <vt:variant>
        <vt:i4>1114166</vt:i4>
      </vt:variant>
      <vt:variant>
        <vt:i4>104</vt:i4>
      </vt:variant>
      <vt:variant>
        <vt:i4>0</vt:i4>
      </vt:variant>
      <vt:variant>
        <vt:i4>5</vt:i4>
      </vt:variant>
      <vt:variant>
        <vt:lpwstr/>
      </vt:variant>
      <vt:variant>
        <vt:lpwstr>_Toc121925487</vt:lpwstr>
      </vt:variant>
      <vt:variant>
        <vt:i4>1114166</vt:i4>
      </vt:variant>
      <vt:variant>
        <vt:i4>98</vt:i4>
      </vt:variant>
      <vt:variant>
        <vt:i4>0</vt:i4>
      </vt:variant>
      <vt:variant>
        <vt:i4>5</vt:i4>
      </vt:variant>
      <vt:variant>
        <vt:lpwstr/>
      </vt:variant>
      <vt:variant>
        <vt:lpwstr>_Toc121925486</vt:lpwstr>
      </vt:variant>
      <vt:variant>
        <vt:i4>1114166</vt:i4>
      </vt:variant>
      <vt:variant>
        <vt:i4>92</vt:i4>
      </vt:variant>
      <vt:variant>
        <vt:i4>0</vt:i4>
      </vt:variant>
      <vt:variant>
        <vt:i4>5</vt:i4>
      </vt:variant>
      <vt:variant>
        <vt:lpwstr/>
      </vt:variant>
      <vt:variant>
        <vt:lpwstr>_Toc121925485</vt:lpwstr>
      </vt:variant>
      <vt:variant>
        <vt:i4>1114166</vt:i4>
      </vt:variant>
      <vt:variant>
        <vt:i4>86</vt:i4>
      </vt:variant>
      <vt:variant>
        <vt:i4>0</vt:i4>
      </vt:variant>
      <vt:variant>
        <vt:i4>5</vt:i4>
      </vt:variant>
      <vt:variant>
        <vt:lpwstr/>
      </vt:variant>
      <vt:variant>
        <vt:lpwstr>_Toc121925484</vt:lpwstr>
      </vt:variant>
      <vt:variant>
        <vt:i4>1114166</vt:i4>
      </vt:variant>
      <vt:variant>
        <vt:i4>80</vt:i4>
      </vt:variant>
      <vt:variant>
        <vt:i4>0</vt:i4>
      </vt:variant>
      <vt:variant>
        <vt:i4>5</vt:i4>
      </vt:variant>
      <vt:variant>
        <vt:lpwstr/>
      </vt:variant>
      <vt:variant>
        <vt:lpwstr>_Toc121925483</vt:lpwstr>
      </vt:variant>
      <vt:variant>
        <vt:i4>1114166</vt:i4>
      </vt:variant>
      <vt:variant>
        <vt:i4>74</vt:i4>
      </vt:variant>
      <vt:variant>
        <vt:i4>0</vt:i4>
      </vt:variant>
      <vt:variant>
        <vt:i4>5</vt:i4>
      </vt:variant>
      <vt:variant>
        <vt:lpwstr/>
      </vt:variant>
      <vt:variant>
        <vt:lpwstr>_Toc121925482</vt:lpwstr>
      </vt:variant>
      <vt:variant>
        <vt:i4>1114166</vt:i4>
      </vt:variant>
      <vt:variant>
        <vt:i4>68</vt:i4>
      </vt:variant>
      <vt:variant>
        <vt:i4>0</vt:i4>
      </vt:variant>
      <vt:variant>
        <vt:i4>5</vt:i4>
      </vt:variant>
      <vt:variant>
        <vt:lpwstr/>
      </vt:variant>
      <vt:variant>
        <vt:lpwstr>_Toc121925481</vt:lpwstr>
      </vt:variant>
      <vt:variant>
        <vt:i4>1114166</vt:i4>
      </vt:variant>
      <vt:variant>
        <vt:i4>62</vt:i4>
      </vt:variant>
      <vt:variant>
        <vt:i4>0</vt:i4>
      </vt:variant>
      <vt:variant>
        <vt:i4>5</vt:i4>
      </vt:variant>
      <vt:variant>
        <vt:lpwstr/>
      </vt:variant>
      <vt:variant>
        <vt:lpwstr>_Toc121925480</vt:lpwstr>
      </vt:variant>
      <vt:variant>
        <vt:i4>1966134</vt:i4>
      </vt:variant>
      <vt:variant>
        <vt:i4>56</vt:i4>
      </vt:variant>
      <vt:variant>
        <vt:i4>0</vt:i4>
      </vt:variant>
      <vt:variant>
        <vt:i4>5</vt:i4>
      </vt:variant>
      <vt:variant>
        <vt:lpwstr/>
      </vt:variant>
      <vt:variant>
        <vt:lpwstr>_Toc121925479</vt:lpwstr>
      </vt:variant>
      <vt:variant>
        <vt:i4>1966134</vt:i4>
      </vt:variant>
      <vt:variant>
        <vt:i4>50</vt:i4>
      </vt:variant>
      <vt:variant>
        <vt:i4>0</vt:i4>
      </vt:variant>
      <vt:variant>
        <vt:i4>5</vt:i4>
      </vt:variant>
      <vt:variant>
        <vt:lpwstr/>
      </vt:variant>
      <vt:variant>
        <vt:lpwstr>_Toc121925478</vt:lpwstr>
      </vt:variant>
      <vt:variant>
        <vt:i4>1966134</vt:i4>
      </vt:variant>
      <vt:variant>
        <vt:i4>44</vt:i4>
      </vt:variant>
      <vt:variant>
        <vt:i4>0</vt:i4>
      </vt:variant>
      <vt:variant>
        <vt:i4>5</vt:i4>
      </vt:variant>
      <vt:variant>
        <vt:lpwstr/>
      </vt:variant>
      <vt:variant>
        <vt:lpwstr>_Toc121925477</vt:lpwstr>
      </vt:variant>
      <vt:variant>
        <vt:i4>1966134</vt:i4>
      </vt:variant>
      <vt:variant>
        <vt:i4>38</vt:i4>
      </vt:variant>
      <vt:variant>
        <vt:i4>0</vt:i4>
      </vt:variant>
      <vt:variant>
        <vt:i4>5</vt:i4>
      </vt:variant>
      <vt:variant>
        <vt:lpwstr/>
      </vt:variant>
      <vt:variant>
        <vt:lpwstr>_Toc121925476</vt:lpwstr>
      </vt:variant>
      <vt:variant>
        <vt:i4>1966134</vt:i4>
      </vt:variant>
      <vt:variant>
        <vt:i4>32</vt:i4>
      </vt:variant>
      <vt:variant>
        <vt:i4>0</vt:i4>
      </vt:variant>
      <vt:variant>
        <vt:i4>5</vt:i4>
      </vt:variant>
      <vt:variant>
        <vt:lpwstr/>
      </vt:variant>
      <vt:variant>
        <vt:lpwstr>_Toc121925475</vt:lpwstr>
      </vt:variant>
      <vt:variant>
        <vt:i4>1966134</vt:i4>
      </vt:variant>
      <vt:variant>
        <vt:i4>26</vt:i4>
      </vt:variant>
      <vt:variant>
        <vt:i4>0</vt:i4>
      </vt:variant>
      <vt:variant>
        <vt:i4>5</vt:i4>
      </vt:variant>
      <vt:variant>
        <vt:lpwstr/>
      </vt:variant>
      <vt:variant>
        <vt:lpwstr>_Toc121925474</vt:lpwstr>
      </vt:variant>
      <vt:variant>
        <vt:i4>1966134</vt:i4>
      </vt:variant>
      <vt:variant>
        <vt:i4>20</vt:i4>
      </vt:variant>
      <vt:variant>
        <vt:i4>0</vt:i4>
      </vt:variant>
      <vt:variant>
        <vt:i4>5</vt:i4>
      </vt:variant>
      <vt:variant>
        <vt:lpwstr/>
      </vt:variant>
      <vt:variant>
        <vt:lpwstr>_Toc121925473</vt:lpwstr>
      </vt:variant>
      <vt:variant>
        <vt:i4>1966134</vt:i4>
      </vt:variant>
      <vt:variant>
        <vt:i4>14</vt:i4>
      </vt:variant>
      <vt:variant>
        <vt:i4>0</vt:i4>
      </vt:variant>
      <vt:variant>
        <vt:i4>5</vt:i4>
      </vt:variant>
      <vt:variant>
        <vt:lpwstr/>
      </vt:variant>
      <vt:variant>
        <vt:lpwstr>_Toc121925472</vt:lpwstr>
      </vt:variant>
      <vt:variant>
        <vt:i4>1966134</vt:i4>
      </vt:variant>
      <vt:variant>
        <vt:i4>8</vt:i4>
      </vt:variant>
      <vt:variant>
        <vt:i4>0</vt:i4>
      </vt:variant>
      <vt:variant>
        <vt:i4>5</vt:i4>
      </vt:variant>
      <vt:variant>
        <vt:lpwstr/>
      </vt:variant>
      <vt:variant>
        <vt:lpwstr>_Toc121925471</vt:lpwstr>
      </vt:variant>
      <vt:variant>
        <vt:i4>1966134</vt:i4>
      </vt:variant>
      <vt:variant>
        <vt:i4>2</vt:i4>
      </vt:variant>
      <vt:variant>
        <vt:i4>0</vt:i4>
      </vt:variant>
      <vt:variant>
        <vt:i4>5</vt:i4>
      </vt:variant>
      <vt:variant>
        <vt:lpwstr/>
      </vt:variant>
      <vt:variant>
        <vt:lpwstr>_Toc121925470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GOVERNMENT HEALTH DIRECTORATES</dc:title>
  <dc:subject/>
  <dc:creator>iona scott</dc:creator>
  <cp:keywords/>
  <cp:lastModifiedBy>u454199</cp:lastModifiedBy>
  <cp:revision>2</cp:revision>
  <cp:lastPrinted>2017-03-21T09:59:00Z</cp:lastPrinted>
  <dcterms:created xsi:type="dcterms:W3CDTF">2023-01-12T15:23:00Z</dcterms:created>
  <dcterms:modified xsi:type="dcterms:W3CDTF">2023-01-12T15:23:00Z</dcterms:modified>
</cp:coreProperties>
</file>